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6879" w14:textId="77777777" w:rsidR="00790B32" w:rsidRPr="00730F3D" w:rsidRDefault="00790B32" w:rsidP="00266071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0805AC33" w14:textId="092147E8" w:rsidR="00D276BC" w:rsidRPr="00730F3D" w:rsidRDefault="00790B32" w:rsidP="00266071">
      <w:pPr>
        <w:pStyle w:val="Alapszablyszveg"/>
      </w:pPr>
      <w:proofErr w:type="gramStart"/>
      <w:r w:rsidRPr="00730F3D">
        <w:t xml:space="preserve">A Budapesti Műszaki </w:t>
      </w:r>
      <w:r w:rsidRPr="00730F3D">
        <w:rPr>
          <w:bCs/>
        </w:rPr>
        <w:t xml:space="preserve">és Gazdaságtudományi </w:t>
      </w:r>
      <w:r w:rsidRPr="00730F3D">
        <w:t xml:space="preserve">Egyetem (továbbiakban: Egyetem) Gépészkari Hallgatói Képviselete </w:t>
      </w:r>
      <w:r w:rsidR="009E5CCF">
        <w:t xml:space="preserve">(továbbiakban: GHK) </w:t>
      </w:r>
      <w:r w:rsidRPr="00730F3D">
        <w:t xml:space="preserve">a </w:t>
      </w:r>
      <w:r w:rsidR="00507531">
        <w:t xml:space="preserve">nemzeti </w:t>
      </w:r>
      <w:r w:rsidRPr="00730F3D">
        <w:t xml:space="preserve">felsőoktatásról szóló </w:t>
      </w:r>
      <w:r w:rsidR="00AE16A5" w:rsidRPr="00730F3D">
        <w:t>20</w:t>
      </w:r>
      <w:r w:rsidR="00AE16A5">
        <w:t>11</w:t>
      </w:r>
      <w:r w:rsidRPr="00730F3D">
        <w:t xml:space="preserve">. évi </w:t>
      </w:r>
      <w:r w:rsidR="00AE16A5">
        <w:t>CCIV</w:t>
      </w:r>
      <w:r w:rsidRPr="00730F3D">
        <w:t xml:space="preserve">. Törvény (továbbiakban: </w:t>
      </w:r>
      <w:proofErr w:type="spellStart"/>
      <w:r w:rsidR="00AE16A5">
        <w:t>N</w:t>
      </w:r>
      <w:r w:rsidR="009E5CCF">
        <w:t>f</w:t>
      </w:r>
      <w:r w:rsidRPr="00730F3D">
        <w:t>tv</w:t>
      </w:r>
      <w:proofErr w:type="spellEnd"/>
      <w:r w:rsidRPr="00730F3D">
        <w:t xml:space="preserve">.), </w:t>
      </w:r>
      <w:r w:rsidR="009E5CCF">
        <w:t xml:space="preserve">valamint </w:t>
      </w:r>
      <w:r w:rsidRPr="00730F3D">
        <w:t xml:space="preserve">a Budapesti Műszaki </w:t>
      </w:r>
      <w:r w:rsidRPr="00730F3D">
        <w:rPr>
          <w:bCs/>
        </w:rPr>
        <w:t xml:space="preserve">és Gazdaságtudományi </w:t>
      </w:r>
      <w:r w:rsidRPr="00730F3D">
        <w:t xml:space="preserve">Egyetem </w:t>
      </w:r>
      <w:r w:rsidR="00507531">
        <w:t>Szervezeti és Működési Rend</w:t>
      </w:r>
      <w:r w:rsidR="009E5CCF">
        <w:t>je</w:t>
      </w:r>
      <w:r w:rsidRPr="00730F3D">
        <w:t xml:space="preserve"> (továbbiakban: BME </w:t>
      </w:r>
      <w:r w:rsidR="00507531">
        <w:t>S</w:t>
      </w:r>
      <w:r w:rsidR="009E5CCF">
        <w:t>Z</w:t>
      </w:r>
      <w:r w:rsidR="00507531">
        <w:t>MR</w:t>
      </w:r>
      <w:r w:rsidRPr="00730F3D">
        <w:t>)</w:t>
      </w:r>
      <w:r w:rsidR="00652528">
        <w:t>,</w:t>
      </w:r>
      <w:r w:rsidR="00652528" w:rsidRPr="00652528">
        <w:t xml:space="preserve"> </w:t>
      </w:r>
      <w:r w:rsidR="009E5CCF">
        <w:t>valamint</w:t>
      </w:r>
      <w:r w:rsidR="009E5CCF" w:rsidRPr="00652528">
        <w:t xml:space="preserve"> </w:t>
      </w:r>
      <w:r w:rsidR="00652528" w:rsidRPr="00652528">
        <w:t>a</w:t>
      </w:r>
      <w:r w:rsidR="009E5CCF">
        <w:t xml:space="preserve">z Egyetem </w:t>
      </w:r>
      <w:r w:rsidR="00E605A6">
        <w:t>Hallgatói Önkormányzat</w:t>
      </w:r>
      <w:r w:rsidR="009E5CCF">
        <w:t>ának</w:t>
      </w:r>
      <w:r w:rsidR="00E605A6">
        <w:t xml:space="preserve"> Alapszabálya</w:t>
      </w:r>
      <w:r w:rsidR="00652528" w:rsidRPr="00652528">
        <w:t xml:space="preserve"> (továbbiakban Alapszabály)</w:t>
      </w:r>
      <w:r w:rsidRPr="00730F3D">
        <w:t xml:space="preserve"> alapján megalkotta a Gépészmérnöki Kar Hallgatói Önkormányzatának Szervezeti és Működési Szabályzatát (továbbiakban: GPK HÖK S</w:t>
      </w:r>
      <w:r w:rsidR="00AE16A5">
        <w:t>Z</w:t>
      </w:r>
      <w:r w:rsidRPr="00730F3D">
        <w:t>MS</w:t>
      </w:r>
      <w:r w:rsidR="00AE16A5">
        <w:t>Z</w:t>
      </w:r>
      <w:r w:rsidRPr="00730F3D">
        <w:t>).</w:t>
      </w:r>
      <w:proofErr w:type="gramEnd"/>
    </w:p>
    <w:p w14:paraId="5CABC384" w14:textId="77777777" w:rsidR="00B030FC" w:rsidRPr="00730F3D" w:rsidRDefault="00B030FC" w:rsidP="00676D9B">
      <w:pPr>
        <w:pStyle w:val="Cmsor1"/>
      </w:pPr>
      <w:r w:rsidRPr="00730F3D">
        <w:br/>
      </w:r>
      <w:bookmarkStart w:id="0" w:name="_Ref272222928"/>
      <w:r w:rsidRPr="00730F3D">
        <w:t xml:space="preserve">A </w:t>
      </w:r>
      <w:r w:rsidR="00070E77" w:rsidRPr="00730F3D">
        <w:t xml:space="preserve">Gépészmérnöki Kar </w:t>
      </w:r>
      <w:r w:rsidRPr="00730F3D">
        <w:t>Hallgatói Önkormányzat</w:t>
      </w:r>
      <w:bookmarkEnd w:id="0"/>
    </w:p>
    <w:p w14:paraId="4478987D" w14:textId="55E88B22" w:rsidR="00B030FC" w:rsidRPr="00730F3D" w:rsidRDefault="00B030FC" w:rsidP="00D31446">
      <w:pPr>
        <w:pStyle w:val="Pont"/>
        <w:numPr>
          <w:ilvl w:val="0"/>
          <w:numId w:val="16"/>
        </w:numPr>
      </w:pPr>
      <w:r w:rsidRPr="00730F3D">
        <w:t xml:space="preserve">A </w:t>
      </w:r>
      <w:r w:rsidR="00070E77" w:rsidRPr="00070E77">
        <w:t xml:space="preserve">Gépészmérnöki Kar </w:t>
      </w:r>
      <w:r w:rsidRPr="00730F3D">
        <w:t>Hallgatói Önkormányzat a</w:t>
      </w:r>
      <w:r w:rsidR="00070E77">
        <w:t>z</w:t>
      </w:r>
      <w:r w:rsidRPr="00730F3D">
        <w:t xml:space="preserve"> Alapszabályban </w:t>
      </w:r>
      <w:r w:rsidR="00E605A6">
        <w:t>meghatározott</w:t>
      </w:r>
      <w:r w:rsidR="00E605A6" w:rsidRPr="00730F3D">
        <w:t xml:space="preserve"> </w:t>
      </w:r>
      <w:r w:rsidRPr="00730F3D">
        <w:t>Hallgatói Önkormányzat része.</w:t>
      </w:r>
    </w:p>
    <w:p w14:paraId="617EBEB6" w14:textId="0F5FA522" w:rsidR="00B030FC" w:rsidRPr="00730F3D" w:rsidRDefault="00B030FC" w:rsidP="00D31446">
      <w:pPr>
        <w:pStyle w:val="Pont"/>
        <w:numPr>
          <w:ilvl w:val="0"/>
          <w:numId w:val="16"/>
        </w:numPr>
      </w:pPr>
      <w:r w:rsidRPr="00730F3D">
        <w:t>A</w:t>
      </w:r>
      <w:r w:rsidR="00070E77" w:rsidRPr="00070E77">
        <w:t xml:space="preserve"> Gépészmérnöki Kar</w:t>
      </w:r>
      <w:r w:rsidRPr="00730F3D">
        <w:t xml:space="preserve"> Hallgatói Önkormányzat neve: Budapesti Műszaki </w:t>
      </w:r>
      <w:r w:rsidRPr="00730F3D">
        <w:rPr>
          <w:bCs/>
        </w:rPr>
        <w:t xml:space="preserve">és Gazdaságtudományi </w:t>
      </w:r>
      <w:r w:rsidRPr="00730F3D">
        <w:t>Egyetem Gépészmérnöki Kar (továbbiakban: Kar) Hallgatói Önkormányzat (továbbiakban: Önkormányzat). Rövidítése: BME GPK HÖK.</w:t>
      </w:r>
    </w:p>
    <w:p w14:paraId="2A1F4B59" w14:textId="11E32A71" w:rsidR="00AA4579" w:rsidRDefault="00B030FC" w:rsidP="00676D9B">
      <w:pPr>
        <w:pStyle w:val="Pont"/>
        <w:numPr>
          <w:ilvl w:val="0"/>
          <w:numId w:val="16"/>
        </w:numPr>
      </w:pPr>
      <w:bookmarkStart w:id="1" w:name="_Ref272220301"/>
      <w:r w:rsidRPr="00730F3D">
        <w:t>Az Önkormányzat tagja minden</w:t>
      </w:r>
      <w:r w:rsidR="00E605A6">
        <w:t>,</w:t>
      </w:r>
      <w:r w:rsidRPr="00730F3D">
        <w:t xml:space="preserve"> </w:t>
      </w:r>
      <w:r w:rsidR="00E0107E">
        <w:t>a Karral</w:t>
      </w:r>
      <w:r w:rsidR="009E5CCF">
        <w:t xml:space="preserve"> </w:t>
      </w:r>
      <w:proofErr w:type="gramStart"/>
      <w:r w:rsidR="009E5CCF">
        <w:t>aktív</w:t>
      </w:r>
      <w:proofErr w:type="gramEnd"/>
      <w:r w:rsidR="009E5CCF">
        <w:t xml:space="preserve"> hallgatói jogviszonyban álló hallgató, ide nem értve a </w:t>
      </w:r>
      <w:r w:rsidR="00E0107E">
        <w:t xml:space="preserve">Karon </w:t>
      </w:r>
      <w:r w:rsidR="009E5CCF">
        <w:t xml:space="preserve">doktorandusz </w:t>
      </w:r>
      <w:r w:rsidR="00E0107E">
        <w:t xml:space="preserve">jogviszonnyal rendelkező </w:t>
      </w:r>
      <w:r w:rsidR="009E5CCF">
        <w:t>hallgatókat.</w:t>
      </w:r>
      <w:bookmarkEnd w:id="1"/>
    </w:p>
    <w:p w14:paraId="4A71FD6B" w14:textId="1E3B4F0C" w:rsidR="0008362C" w:rsidRPr="00730F3D" w:rsidRDefault="0008362C" w:rsidP="00D31446">
      <w:pPr>
        <w:pStyle w:val="Pont"/>
        <w:numPr>
          <w:ilvl w:val="0"/>
          <w:numId w:val="16"/>
        </w:numPr>
      </w:pPr>
      <w:r>
        <w:t xml:space="preserve">A BME GPK HÖK címe: </w:t>
      </w:r>
      <w:r w:rsidRPr="0008362C">
        <w:t xml:space="preserve">1111 Budapest, Irinyi József u 1.-17. HÖK </w:t>
      </w:r>
      <w:r w:rsidR="00211156">
        <w:t>tömb</w:t>
      </w:r>
      <w:r w:rsidR="00211156" w:rsidRPr="0008362C">
        <w:t xml:space="preserve"> </w:t>
      </w:r>
      <w:r w:rsidRPr="0008362C">
        <w:t>(Kármán Tód</w:t>
      </w:r>
      <w:r w:rsidR="00211156">
        <w:t>o</w:t>
      </w:r>
      <w:r w:rsidRPr="0008362C">
        <w:t>r Kollégium)</w:t>
      </w:r>
    </w:p>
    <w:p w14:paraId="79EC7683" w14:textId="77777777" w:rsidR="00A03967" w:rsidRPr="00730F3D" w:rsidRDefault="00A03967" w:rsidP="00494591">
      <w:pPr>
        <w:pStyle w:val="Cmsor1"/>
      </w:pPr>
      <w:r w:rsidRPr="00730F3D">
        <w:br/>
        <w:t>A</w:t>
      </w:r>
      <w:r w:rsidR="008A5122">
        <w:t>z</w:t>
      </w:r>
      <w:r w:rsidRPr="00730F3D">
        <w:t xml:space="preserve"> Önkormányzat feladatai</w:t>
      </w:r>
    </w:p>
    <w:p w14:paraId="084E5F77" w14:textId="3209A22A" w:rsidR="00B5578E" w:rsidRDefault="00B5578E" w:rsidP="00D31446">
      <w:pPr>
        <w:pStyle w:val="Pont"/>
        <w:numPr>
          <w:ilvl w:val="0"/>
          <w:numId w:val="17"/>
        </w:numPr>
      </w:pPr>
      <w:r>
        <w:t>Az Önkormányzat feladata a hallgatók képviselete, különösen</w:t>
      </w:r>
    </w:p>
    <w:p w14:paraId="369EEBEB" w14:textId="038AB10E" w:rsidR="00B5578E" w:rsidRDefault="00B5578E" w:rsidP="00AB7E42">
      <w:pPr>
        <w:pStyle w:val="Pont"/>
        <w:numPr>
          <w:ilvl w:val="1"/>
          <w:numId w:val="17"/>
        </w:numPr>
      </w:pPr>
      <w:r>
        <w:t>tanulmányi és oktatási ügyekben,</w:t>
      </w:r>
    </w:p>
    <w:p w14:paraId="7AB72B8B" w14:textId="17B40F53" w:rsidR="00B5578E" w:rsidRDefault="002D713B" w:rsidP="00AB7E42">
      <w:pPr>
        <w:pStyle w:val="Pont"/>
        <w:numPr>
          <w:ilvl w:val="1"/>
          <w:numId w:val="17"/>
        </w:numPr>
      </w:pPr>
      <w:ins w:id="2" w:author="Szerző" w:date="2017-09-22T17:16:00Z">
        <w:r>
          <w:t xml:space="preserve">térítési és juttatási </w:t>
        </w:r>
      </w:ins>
      <w:del w:id="3" w:author="Szerző" w:date="2017-09-22T17:16:00Z">
        <w:r w:rsidR="00B5578E" w:rsidDel="002D713B">
          <w:delText xml:space="preserve">juttatás-térítési </w:delText>
        </w:r>
      </w:del>
      <w:r w:rsidR="00B5578E">
        <w:t>ügyekben,</w:t>
      </w:r>
    </w:p>
    <w:p w14:paraId="2750FEA2" w14:textId="54223463" w:rsidR="00B5578E" w:rsidRDefault="00B5578E" w:rsidP="00AB7E42">
      <w:pPr>
        <w:pStyle w:val="Pont"/>
        <w:numPr>
          <w:ilvl w:val="1"/>
          <w:numId w:val="17"/>
        </w:numPr>
      </w:pPr>
      <w:r>
        <w:t>kollégiumi ügyekben,</w:t>
      </w:r>
    </w:p>
    <w:p w14:paraId="4D11BD6B" w14:textId="77777777" w:rsidR="002D713B" w:rsidRDefault="00B5578E" w:rsidP="00AB7E42">
      <w:pPr>
        <w:pStyle w:val="Pont"/>
        <w:numPr>
          <w:ilvl w:val="1"/>
          <w:numId w:val="17"/>
        </w:numPr>
        <w:rPr>
          <w:ins w:id="4" w:author="Szerző" w:date="2017-09-22T17:17:00Z"/>
        </w:rPr>
      </w:pPr>
      <w:r>
        <w:t xml:space="preserve">a hallgatói egyéni és </w:t>
      </w:r>
      <w:proofErr w:type="gramStart"/>
      <w:r>
        <w:t>kollektív</w:t>
      </w:r>
      <w:proofErr w:type="gramEnd"/>
      <w:r>
        <w:t xml:space="preserve"> jogokat érintő más ügyekben</w:t>
      </w:r>
      <w:ins w:id="5" w:author="Szerző" w:date="2017-09-22T17:17:00Z">
        <w:r w:rsidR="002D713B">
          <w:t>,</w:t>
        </w:r>
      </w:ins>
    </w:p>
    <w:p w14:paraId="3F40AC88" w14:textId="451C1027" w:rsidR="00B5578E" w:rsidRPr="00D4047F" w:rsidRDefault="00B5578E">
      <w:pPr>
        <w:pPrChange w:id="6" w:author="Szerző" w:date="2017-09-22T17:17:00Z">
          <w:pPr>
            <w:pStyle w:val="Pont"/>
            <w:numPr>
              <w:numId w:val="17"/>
            </w:numPr>
            <w:tabs>
              <w:tab w:val="clear" w:pos="596"/>
            </w:tabs>
            <w:ind w:left="720" w:hanging="360"/>
          </w:pPr>
        </w:pPrChange>
      </w:pPr>
      <w:del w:id="7" w:author="Szerző" w:date="2017-09-22T17:17:00Z">
        <w:r w:rsidRPr="002D713B" w:rsidDel="002D713B">
          <w:rPr>
            <w:sz w:val="24"/>
            <w:rPrChange w:id="8" w:author="Szerző" w:date="2017-09-22T17:17:00Z">
              <w:rPr/>
            </w:rPrChange>
          </w:rPr>
          <w:delText xml:space="preserve">. Ennek </w:delText>
        </w:r>
      </w:del>
      <w:proofErr w:type="gramStart"/>
      <w:ins w:id="9" w:author="Szerző" w:date="2017-09-22T17:17:00Z">
        <w:r w:rsidR="002D713B" w:rsidRPr="002D713B">
          <w:rPr>
            <w:sz w:val="24"/>
            <w:rPrChange w:id="10" w:author="Szerző" w:date="2017-09-22T17:17:00Z">
              <w:rPr/>
            </w:rPrChange>
          </w:rPr>
          <w:t>amelyek</w:t>
        </w:r>
        <w:proofErr w:type="gramEnd"/>
        <w:r w:rsidR="002D713B" w:rsidRPr="002D713B">
          <w:rPr>
            <w:sz w:val="24"/>
            <w:rPrChange w:id="11" w:author="Szerző" w:date="2017-09-22T17:17:00Z">
              <w:rPr/>
            </w:rPrChange>
          </w:rPr>
          <w:t xml:space="preserve"> </w:t>
        </w:r>
      </w:ins>
      <w:r w:rsidRPr="002D713B">
        <w:rPr>
          <w:sz w:val="24"/>
          <w:rPrChange w:id="12" w:author="Szerző" w:date="2017-09-22T17:17:00Z">
            <w:rPr/>
          </w:rPrChange>
        </w:rPr>
        <w:t>keretében a vonatkozó jogszabályok, szabályzatok figyelembe vételével, döntési, egyetértési, javaslattételi és véleményezési jogokat gyakorol.</w:t>
      </w:r>
    </w:p>
    <w:p w14:paraId="57AF2F96" w14:textId="687E78CE" w:rsidR="00B5578E" w:rsidRDefault="00B5578E" w:rsidP="00B5578E">
      <w:pPr>
        <w:pStyle w:val="Pont"/>
        <w:numPr>
          <w:ilvl w:val="0"/>
          <w:numId w:val="17"/>
        </w:numPr>
      </w:pPr>
      <w:r>
        <w:t>Az Önkormányzat feladata a jogszabályok, egyetemi belső szabályzatok által az Önkormányzat feladatkörébe utalt hallgatói juttatások tervezése, szervezése, elosztásának irányítása és vezetése.</w:t>
      </w:r>
    </w:p>
    <w:p w14:paraId="7F8B6A5C" w14:textId="78EC93D6" w:rsidR="00B5578E" w:rsidRDefault="00B5578E" w:rsidP="00B5578E">
      <w:pPr>
        <w:pStyle w:val="Pont"/>
        <w:numPr>
          <w:ilvl w:val="0"/>
          <w:numId w:val="17"/>
        </w:numPr>
      </w:pPr>
      <w:r>
        <w:t xml:space="preserve">Az Önkormányzat </w:t>
      </w:r>
      <w:r w:rsidR="00690AA5">
        <w:t xml:space="preserve">részt vesz a </w:t>
      </w:r>
      <w:proofErr w:type="gramStart"/>
      <w:r w:rsidR="00690AA5">
        <w:t>Kar vezető</w:t>
      </w:r>
      <w:proofErr w:type="gramEnd"/>
      <w:r w:rsidR="00690AA5">
        <w:t xml:space="preserve"> testületeinek munkájában</w:t>
      </w:r>
      <w:r>
        <w:t xml:space="preserve">, a hallgatókat érintő programok szervezésében, </w:t>
      </w:r>
      <w:del w:id="13" w:author="Szerző" w:date="2017-09-22T17:18:00Z">
        <w:r w:rsidDel="00394802">
          <w:delText xml:space="preserve">intézkedések </w:delText>
        </w:r>
      </w:del>
      <w:ins w:id="14" w:author="Szerző" w:date="2017-09-22T17:18:00Z">
        <w:r w:rsidR="00394802">
          <w:t xml:space="preserve">döntések előkészítésében és </w:t>
        </w:r>
      </w:ins>
      <w:r>
        <w:t>meghozatalában.</w:t>
      </w:r>
    </w:p>
    <w:p w14:paraId="26DC2C0D" w14:textId="793986BE" w:rsidR="00B5578E" w:rsidRDefault="00B5578E" w:rsidP="00B5578E">
      <w:pPr>
        <w:pStyle w:val="Pont"/>
        <w:numPr>
          <w:ilvl w:val="0"/>
          <w:numId w:val="17"/>
        </w:numPr>
      </w:pPr>
      <w:r>
        <w:lastRenderedPageBreak/>
        <w:t xml:space="preserve">Az Önkormányzat feladata </w:t>
      </w:r>
      <w:r w:rsidR="00946128">
        <w:t xml:space="preserve">az Önkormányzat tisztségviselőinek, képviselőinek, képviseleti feladatok ellátására felkészülő </w:t>
      </w:r>
      <w:proofErr w:type="spellStart"/>
      <w:r w:rsidR="00946128">
        <w:t>hallgatók</w:t>
      </w:r>
      <w:del w:id="15" w:author="Szerző" w:date="2017-09-22T17:18:00Z">
        <w:r w:rsidR="00946128" w:rsidDel="00394802">
          <w:delText xml:space="preserve">nak </w:delText>
        </w:r>
        <w:r w:rsidDel="00394802">
          <w:delText xml:space="preserve">a </w:delText>
        </w:r>
      </w:del>
      <w:r>
        <w:t>képzése</w:t>
      </w:r>
      <w:proofErr w:type="spellEnd"/>
      <w:r>
        <w:t xml:space="preserve"> és </w:t>
      </w:r>
      <w:proofErr w:type="spellStart"/>
      <w:r>
        <w:t>mentorálása</w:t>
      </w:r>
      <w:proofErr w:type="spellEnd"/>
      <w:r>
        <w:t>.</w:t>
      </w:r>
    </w:p>
    <w:p w14:paraId="0DE6990B" w14:textId="5C773580" w:rsidR="00B5578E" w:rsidRDefault="00B5578E" w:rsidP="00B5578E">
      <w:pPr>
        <w:pStyle w:val="Pont"/>
        <w:numPr>
          <w:ilvl w:val="0"/>
          <w:numId w:val="17"/>
        </w:numPr>
      </w:pPr>
      <w:r>
        <w:t>Az Önkormányzat feladata a hallgatói ügyekben történő általános tanácsadás, segítségnyújtás. Ennek keretében kari mentorhálózat működtetése.</w:t>
      </w:r>
    </w:p>
    <w:p w14:paraId="644C5AF2" w14:textId="5E471611" w:rsidR="00E906CF" w:rsidRDefault="00E906CF" w:rsidP="00B5578E">
      <w:pPr>
        <w:pStyle w:val="Pont"/>
        <w:numPr>
          <w:ilvl w:val="0"/>
          <w:numId w:val="17"/>
        </w:numPr>
      </w:pPr>
      <w:r>
        <w:t xml:space="preserve">Az Önkormányzat feladata a </w:t>
      </w:r>
      <w:r w:rsidR="00946128">
        <w:t xml:space="preserve">hallgatók </w:t>
      </w:r>
      <w:r>
        <w:t>megfelelő tájékoztatás</w:t>
      </w:r>
      <w:r w:rsidR="00946128">
        <w:t>a</w:t>
      </w:r>
      <w:r>
        <w:t xml:space="preserve"> és kommunikáció az Egyetem, a Kar és az Önkormányzat működéséről.</w:t>
      </w:r>
    </w:p>
    <w:p w14:paraId="2A8BD934" w14:textId="2EF32727" w:rsidR="00E906CF" w:rsidRDefault="00E906CF" w:rsidP="00B5578E">
      <w:pPr>
        <w:pStyle w:val="Pont"/>
        <w:numPr>
          <w:ilvl w:val="0"/>
          <w:numId w:val="17"/>
        </w:numPr>
      </w:pPr>
      <w:r>
        <w:t>Az Önkormányzat feladata minőségi hallgatói szolgáltatások támogatása, különösen</w:t>
      </w:r>
      <w:del w:id="16" w:author="Szerző" w:date="2017-09-22T17:19:00Z">
        <w:r w:rsidDel="00394802">
          <w:delText>:</w:delText>
        </w:r>
      </w:del>
    </w:p>
    <w:p w14:paraId="1D181578" w14:textId="6AFE8A48" w:rsidR="00E906CF" w:rsidRDefault="00E906CF" w:rsidP="00AB7E42">
      <w:pPr>
        <w:pStyle w:val="Pont"/>
        <w:numPr>
          <w:ilvl w:val="1"/>
          <w:numId w:val="17"/>
        </w:numPr>
      </w:pPr>
      <w:r>
        <w:t xml:space="preserve">a mentálhigiénés tanácsadás terén, </w:t>
      </w:r>
    </w:p>
    <w:p w14:paraId="420BCBC4" w14:textId="2C9011DC" w:rsidR="00E906CF" w:rsidRDefault="00E906CF" w:rsidP="00AB7E42">
      <w:pPr>
        <w:pStyle w:val="Pont"/>
        <w:numPr>
          <w:ilvl w:val="1"/>
          <w:numId w:val="17"/>
        </w:numPr>
      </w:pPr>
      <w:r>
        <w:t xml:space="preserve">az életpálya és </w:t>
      </w:r>
      <w:proofErr w:type="gramStart"/>
      <w:r>
        <w:t>karrier</w:t>
      </w:r>
      <w:proofErr w:type="gramEnd"/>
      <w:r>
        <w:t xml:space="preserve"> tanácsadás terén,</w:t>
      </w:r>
    </w:p>
    <w:p w14:paraId="2838D6A8" w14:textId="44EEAAF3" w:rsidR="00E906CF" w:rsidRDefault="00E906CF" w:rsidP="00AB7E42">
      <w:pPr>
        <w:pStyle w:val="Pont"/>
        <w:numPr>
          <w:ilvl w:val="1"/>
          <w:numId w:val="17"/>
        </w:numPr>
      </w:pPr>
      <w:r>
        <w:t xml:space="preserve">a tanulmányi tanácsadás terén, </w:t>
      </w:r>
    </w:p>
    <w:p w14:paraId="1320FCAE" w14:textId="7AB33F10" w:rsidR="00E906CF" w:rsidRDefault="00E906CF" w:rsidP="00AB7E42">
      <w:pPr>
        <w:pStyle w:val="Pont"/>
        <w:numPr>
          <w:ilvl w:val="1"/>
          <w:numId w:val="17"/>
        </w:numPr>
      </w:pPr>
      <w:r>
        <w:t>a hallgatói kiválóság növelése érdekében pályázatok kiírása, közreműködés a kiválóságot segítő programok lebonyolításában,</w:t>
      </w:r>
    </w:p>
    <w:p w14:paraId="498743B2" w14:textId="6176777A" w:rsidR="00E906CF" w:rsidRDefault="00E906CF" w:rsidP="00AB7E42">
      <w:pPr>
        <w:pStyle w:val="Pont"/>
        <w:numPr>
          <w:ilvl w:val="1"/>
          <w:numId w:val="17"/>
        </w:numPr>
      </w:pPr>
      <w:r>
        <w:t xml:space="preserve">az egyes belföldi és külföldi pályázatok gyűjtése, </w:t>
      </w:r>
      <w:proofErr w:type="gramStart"/>
      <w:r>
        <w:t>adminisztrációja</w:t>
      </w:r>
      <w:proofErr w:type="gramEnd"/>
      <w:r>
        <w:t xml:space="preserve"> az ehhez kapcsolódó tanácsadással,</w:t>
      </w:r>
    </w:p>
    <w:p w14:paraId="18D25AEA" w14:textId="0B9E00A5" w:rsidR="00E906CF" w:rsidRDefault="00E906CF" w:rsidP="00AB7E42">
      <w:pPr>
        <w:pStyle w:val="Pont"/>
        <w:numPr>
          <w:ilvl w:val="1"/>
          <w:numId w:val="17"/>
        </w:numPr>
      </w:pPr>
      <w:r>
        <w:t>a fogyatékkal élő hallgatók segítése,</w:t>
      </w:r>
    </w:p>
    <w:p w14:paraId="478B695F" w14:textId="634EC152" w:rsidR="00E906CF" w:rsidRDefault="00E906CF" w:rsidP="00AB7E42">
      <w:pPr>
        <w:pStyle w:val="Pont"/>
        <w:numPr>
          <w:ilvl w:val="1"/>
          <w:numId w:val="17"/>
        </w:numPr>
      </w:pPr>
      <w:r>
        <w:t>a hallgatói étkezés és kulturált egyetemi szórakozás tekintetében,</w:t>
      </w:r>
    </w:p>
    <w:p w14:paraId="7FF290D9" w14:textId="7588EFCE" w:rsidR="00E906CF" w:rsidRDefault="00E906CF" w:rsidP="00AB7E42">
      <w:pPr>
        <w:pStyle w:val="Pont"/>
        <w:numPr>
          <w:ilvl w:val="1"/>
          <w:numId w:val="17"/>
        </w:numPr>
      </w:pPr>
      <w:r>
        <w:t>a hallgatói foglalkoztatás elősegítése terén.</w:t>
      </w:r>
    </w:p>
    <w:p w14:paraId="6F53657E" w14:textId="5872D935" w:rsidR="00690AA5" w:rsidRDefault="00690AA5" w:rsidP="00E906CF">
      <w:pPr>
        <w:pStyle w:val="Pont"/>
        <w:numPr>
          <w:ilvl w:val="0"/>
          <w:numId w:val="17"/>
        </w:numPr>
      </w:pPr>
      <w:r>
        <w:t>Az Önkormányzat feladata a kari szakkollégiumok és öntevékeny körök működésének támogatása.</w:t>
      </w:r>
    </w:p>
    <w:p w14:paraId="21649FE8" w14:textId="494175DC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 h</w:t>
      </w:r>
      <w:r w:rsidR="00E906CF">
        <w:t xml:space="preserve">agyományőrzés, intézményi és kari identitás kialakítása és fenntartása, hallgatói szervezetek </w:t>
      </w:r>
      <w:proofErr w:type="spellStart"/>
      <w:r w:rsidR="00E906CF">
        <w:t>alumni</w:t>
      </w:r>
      <w:proofErr w:type="spellEnd"/>
      <w:r w:rsidR="00E906CF">
        <w:t xml:space="preserve"> találkozójának szervezése és támogatása.</w:t>
      </w:r>
    </w:p>
    <w:p w14:paraId="5A8B9123" w14:textId="0FF255DF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 s</w:t>
      </w:r>
      <w:r w:rsidR="00E906CF">
        <w:t>zakmai önképzés ösztönzése.</w:t>
      </w:r>
    </w:p>
    <w:p w14:paraId="747EAF2A" w14:textId="5173DF75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az E</w:t>
      </w:r>
      <w:r w:rsidR="00E906CF">
        <w:t>gyetemhez kapcsolódó szabadidős tevékenységek támogatása a sport és egészség, a kultúra és a közélet területén.</w:t>
      </w:r>
    </w:p>
    <w:p w14:paraId="4D784D99" w14:textId="3F2ED1F8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 k</w:t>
      </w:r>
      <w:r w:rsidR="00E906CF">
        <w:t>ülügyi kapcsolattartás, a hallgatói mobilitás támogatása.</w:t>
      </w:r>
    </w:p>
    <w:p w14:paraId="73FA8886" w14:textId="601CC0AD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az o</w:t>
      </w:r>
      <w:r w:rsidR="00E906CF">
        <w:t>rszágos hallgatói mozgalomban történő részvétel, kapcsolattartás a társönkormányzatokkal, a Hallgatói Önkormányzatok Országos Konferenciájával, más hallgatói szervezetekkel.</w:t>
      </w:r>
    </w:p>
    <w:p w14:paraId="643977CF" w14:textId="68175D5C" w:rsidR="00E906CF" w:rsidRDefault="00946128" w:rsidP="00E906CF">
      <w:pPr>
        <w:pStyle w:val="Pont"/>
        <w:numPr>
          <w:ilvl w:val="0"/>
          <w:numId w:val="17"/>
        </w:numPr>
      </w:pPr>
      <w:r>
        <w:t>Az Önkormányzat feladata a</w:t>
      </w:r>
      <w:r w:rsidR="00E906CF">
        <w:t>z egyetemi minőségmenedzsment rendszerhez kapcsolódóan saját szolgáltatásainak elégedettségmérése, az eredmények visszacsatolása.</w:t>
      </w:r>
    </w:p>
    <w:p w14:paraId="31B4DC82" w14:textId="2BF9E2AD" w:rsidR="00E906CF" w:rsidRDefault="00E906CF" w:rsidP="00E906CF">
      <w:pPr>
        <w:pStyle w:val="Pont"/>
        <w:numPr>
          <w:ilvl w:val="0"/>
          <w:numId w:val="17"/>
        </w:numPr>
      </w:pPr>
      <w:r>
        <w:t xml:space="preserve">Az Önkormányzat </w:t>
      </w:r>
      <w:r w:rsidR="00946128">
        <w:t xml:space="preserve">feladata a </w:t>
      </w:r>
      <w:r>
        <w:t>számára rendelkezésre álló pénzeszközök hatékony, eredményes és gazdaságos – jogszabályokkal, egyetemi belső szabályozókkal, valamint az Alapszabályban rögzített feladatokkal harmonizáló – felhasználása.</w:t>
      </w:r>
    </w:p>
    <w:p w14:paraId="041D9175" w14:textId="77777777" w:rsidR="00A03967" w:rsidRPr="00730F3D" w:rsidRDefault="00A03967" w:rsidP="00D31446">
      <w:pPr>
        <w:pStyle w:val="Pont"/>
        <w:numPr>
          <w:ilvl w:val="0"/>
          <w:numId w:val="17"/>
        </w:numPr>
      </w:pPr>
      <w:r w:rsidRPr="00730F3D">
        <w:t>A</w:t>
      </w:r>
      <w:r w:rsidR="008A5122">
        <w:t>z</w:t>
      </w:r>
      <w:r w:rsidRPr="00730F3D">
        <w:t xml:space="preserve"> Önkormányzat</w:t>
      </w:r>
    </w:p>
    <w:p w14:paraId="227C457B" w14:textId="793EA960" w:rsidR="00A03967" w:rsidRPr="00730F3D" w:rsidRDefault="00A03967" w:rsidP="00AB7E42">
      <w:pPr>
        <w:pStyle w:val="Pont"/>
        <w:numPr>
          <w:ilvl w:val="1"/>
          <w:numId w:val="17"/>
        </w:numPr>
      </w:pPr>
      <w:r w:rsidRPr="00730F3D">
        <w:t xml:space="preserve">segíti az oktatás színvonalának emelését, az oktatói és hallgatói tanszabadság megvalósítását, az oktatók és hallgatók közötti </w:t>
      </w:r>
      <w:proofErr w:type="gramStart"/>
      <w:r w:rsidRPr="00730F3D">
        <w:t>kollegiális</w:t>
      </w:r>
      <w:proofErr w:type="gramEnd"/>
      <w:r w:rsidRPr="00730F3D">
        <w:t xml:space="preserve"> viszony kialakítását és fenntartását, a </w:t>
      </w:r>
      <w:r w:rsidR="0060582D">
        <w:t>kar</w:t>
      </w:r>
      <w:r w:rsidR="0060582D" w:rsidRPr="00730F3D">
        <w:t xml:space="preserve">i </w:t>
      </w:r>
      <w:r w:rsidRPr="00730F3D">
        <w:t>közélet élénkítését;</w:t>
      </w:r>
    </w:p>
    <w:p w14:paraId="1482557B" w14:textId="73F4BA5D" w:rsidR="00A03967" w:rsidRPr="00730F3D" w:rsidRDefault="00A03967" w:rsidP="00AB7E42">
      <w:pPr>
        <w:pStyle w:val="Pont"/>
        <w:numPr>
          <w:ilvl w:val="1"/>
          <w:numId w:val="17"/>
        </w:numPr>
      </w:pPr>
      <w:r w:rsidRPr="00730F3D">
        <w:lastRenderedPageBreak/>
        <w:t xml:space="preserve">támogatja a </w:t>
      </w:r>
      <w:r w:rsidR="0060582D">
        <w:t>Kar</w:t>
      </w:r>
      <w:r w:rsidR="0060582D" w:rsidRPr="00730F3D">
        <w:t xml:space="preserve"> </w:t>
      </w:r>
      <w:r w:rsidRPr="00730F3D">
        <w:t xml:space="preserve">hallgatóinak szakmai, tudományos, sport, </w:t>
      </w:r>
      <w:r w:rsidR="00AD2CCB" w:rsidRPr="00730F3D">
        <w:t>kulturális</w:t>
      </w:r>
      <w:r w:rsidRPr="00730F3D">
        <w:t xml:space="preserve"> és közösségi tevékenységét;</w:t>
      </w:r>
    </w:p>
    <w:p w14:paraId="52646EFD" w14:textId="77777777" w:rsidR="00A03967" w:rsidRPr="00730F3D" w:rsidRDefault="00A03967" w:rsidP="00AB7E42">
      <w:pPr>
        <w:pStyle w:val="Pont"/>
        <w:numPr>
          <w:ilvl w:val="1"/>
          <w:numId w:val="17"/>
        </w:numPr>
      </w:pPr>
      <w:r w:rsidRPr="00730F3D">
        <w:t xml:space="preserve">gyakorolja a törvényekben, más jogszabályokban, egyetemi és kari szabályzatokban, továbbá szenátusi és kari tanácsi határozatokban ráruházott, a hallgatói jogviszonyból származó </w:t>
      </w:r>
      <w:proofErr w:type="gramStart"/>
      <w:r w:rsidRPr="00730F3D">
        <w:t>kollektív</w:t>
      </w:r>
      <w:proofErr w:type="gramEnd"/>
      <w:r w:rsidRPr="00730F3D">
        <w:t xml:space="preserve"> döntési, egyetértési, javaslattételi, ellenőrzési és véleményezési jogokat;</w:t>
      </w:r>
    </w:p>
    <w:p w14:paraId="4D4E7163" w14:textId="5B90FD9F" w:rsidR="00B12570" w:rsidRPr="00730F3D" w:rsidRDefault="00A03967" w:rsidP="00AB7E42">
      <w:pPr>
        <w:pStyle w:val="Pont"/>
        <w:numPr>
          <w:ilvl w:val="1"/>
          <w:numId w:val="17"/>
        </w:numPr>
      </w:pPr>
      <w:r w:rsidRPr="00730F3D">
        <w:t>megszervezi saját szervezetét és működését, testületeinek, tisztségviselőinek megválasztását, biztosítja működésük feltételeit, megalkotja belső szabályait</w:t>
      </w:r>
      <w:r w:rsidR="009C45B8">
        <w:t>.</w:t>
      </w:r>
    </w:p>
    <w:p w14:paraId="5560C5CB" w14:textId="77777777" w:rsidR="00B12570" w:rsidRPr="00730F3D" w:rsidRDefault="00B12570" w:rsidP="00494591">
      <w:pPr>
        <w:pStyle w:val="Cmsor1"/>
      </w:pPr>
      <w:r w:rsidRPr="00730F3D">
        <w:br/>
        <w:t>Az Önkormányzat felépítése</w:t>
      </w:r>
    </w:p>
    <w:p w14:paraId="5EE0837E" w14:textId="5E2FB3B4" w:rsidR="00B12570" w:rsidRPr="00730F3D" w:rsidRDefault="00B12570" w:rsidP="008F5DA8">
      <w:pPr>
        <w:pStyle w:val="Pont"/>
        <w:numPr>
          <w:ilvl w:val="0"/>
          <w:numId w:val="18"/>
        </w:numPr>
      </w:pPr>
      <w:r w:rsidRPr="00730F3D">
        <w:t>A</w:t>
      </w:r>
      <w:r w:rsidR="00070E77">
        <w:t>z</w:t>
      </w:r>
      <w:r w:rsidRPr="008F5DA8">
        <w:rPr>
          <w:bCs/>
        </w:rPr>
        <w:t xml:space="preserve"> Alapszabály 3.§</w:t>
      </w:r>
      <w:r w:rsidR="004960F3" w:rsidRPr="008F5DA8">
        <w:rPr>
          <w:bCs/>
        </w:rPr>
        <w:t xml:space="preserve"> </w:t>
      </w:r>
      <w:r w:rsidRPr="008F5DA8">
        <w:rPr>
          <w:bCs/>
        </w:rPr>
        <w:t>(</w:t>
      </w:r>
      <w:r w:rsidR="006E1598" w:rsidRPr="00E0107E">
        <w:rPr>
          <w:bCs/>
        </w:rPr>
        <w:t>2</w:t>
      </w:r>
      <w:r w:rsidRPr="00E0107E">
        <w:rPr>
          <w:bCs/>
        </w:rPr>
        <w:t xml:space="preserve">) bekezdésében </w:t>
      </w:r>
      <w:r w:rsidR="004960F3" w:rsidRPr="00E0107E">
        <w:rPr>
          <w:bCs/>
        </w:rPr>
        <w:t xml:space="preserve">meghatározott </w:t>
      </w:r>
      <w:r w:rsidRPr="00E0107E">
        <w:rPr>
          <w:bCs/>
        </w:rPr>
        <w:t xml:space="preserve">vezető testület neve a Karon: Gépészkari Hallgatói Képviselet </w:t>
      </w:r>
      <w:r w:rsidRPr="00730F3D">
        <w:t>(továbbiakban</w:t>
      </w:r>
      <w:r w:rsidR="004960F3">
        <w:t xml:space="preserve"> rövidítve</w:t>
      </w:r>
      <w:r w:rsidRPr="00730F3D">
        <w:t>: GHK).</w:t>
      </w:r>
    </w:p>
    <w:p w14:paraId="66217407" w14:textId="77777777" w:rsidR="00B12570" w:rsidRPr="00730F3D" w:rsidRDefault="00B12570" w:rsidP="00D31446">
      <w:pPr>
        <w:pStyle w:val="Pont"/>
        <w:numPr>
          <w:ilvl w:val="0"/>
          <w:numId w:val="18"/>
        </w:numPr>
      </w:pPr>
      <w:r w:rsidRPr="00730F3D">
        <w:t>Az Önkormányzat a jogait</w:t>
      </w:r>
    </w:p>
    <w:p w14:paraId="2C6D2907" w14:textId="77777777" w:rsidR="00B12570" w:rsidRPr="00494591" w:rsidRDefault="00B12570" w:rsidP="00D31446">
      <w:pPr>
        <w:pStyle w:val="Alpont"/>
        <w:numPr>
          <w:ilvl w:val="1"/>
          <w:numId w:val="18"/>
        </w:numPr>
      </w:pPr>
      <w:r w:rsidRPr="00730F3D">
        <w:t>a Kari Hallgat</w:t>
      </w:r>
      <w:r w:rsidRPr="00494591">
        <w:t>ói Szavazás;</w:t>
      </w:r>
    </w:p>
    <w:p w14:paraId="72CBCE60" w14:textId="77777777" w:rsidR="00B12570" w:rsidRPr="00494591" w:rsidRDefault="00B12570" w:rsidP="00D31446">
      <w:pPr>
        <w:pStyle w:val="Alpont"/>
        <w:numPr>
          <w:ilvl w:val="1"/>
          <w:numId w:val="18"/>
        </w:numPr>
      </w:pPr>
      <w:r w:rsidRPr="00494591">
        <w:t>a Kari Hallgatói Fórum;</w:t>
      </w:r>
    </w:p>
    <w:p w14:paraId="0FB93B1B" w14:textId="77777777" w:rsidR="00B12570" w:rsidRPr="00494591" w:rsidRDefault="00B12570" w:rsidP="00D31446">
      <w:pPr>
        <w:pStyle w:val="Alpont"/>
        <w:numPr>
          <w:ilvl w:val="1"/>
          <w:numId w:val="18"/>
        </w:numPr>
      </w:pPr>
      <w:r w:rsidRPr="00494591">
        <w:t>a GHK;</w:t>
      </w:r>
    </w:p>
    <w:p w14:paraId="501D2298" w14:textId="77777777" w:rsidR="00B12570" w:rsidRPr="00730F3D" w:rsidRDefault="00B12570" w:rsidP="00D31446">
      <w:pPr>
        <w:pStyle w:val="Alapszablyszveg"/>
        <w:ind w:left="360" w:firstLine="0"/>
      </w:pPr>
      <w:proofErr w:type="gramStart"/>
      <w:r w:rsidRPr="00730F3D">
        <w:t>útján</w:t>
      </w:r>
      <w:proofErr w:type="gramEnd"/>
      <w:r w:rsidRPr="00730F3D">
        <w:t xml:space="preserve"> gyakorolja.</w:t>
      </w:r>
    </w:p>
    <w:p w14:paraId="08C50C5F" w14:textId="22DB57E9" w:rsidR="00B12570" w:rsidRPr="00730F3D" w:rsidRDefault="00B12570" w:rsidP="00D31446">
      <w:pPr>
        <w:pStyle w:val="Pont"/>
        <w:numPr>
          <w:ilvl w:val="0"/>
          <w:numId w:val="18"/>
        </w:numPr>
      </w:pPr>
      <w:r w:rsidRPr="00730F3D">
        <w:t xml:space="preserve">Két Kari Hallgatói Szavazás </w:t>
      </w:r>
      <w:del w:id="17" w:author="Varró Gergő" w:date="2017-09-25T00:44:00Z">
        <w:r w:rsidRPr="00730F3D" w:rsidDel="00407591">
          <w:delText xml:space="preserve">összehívása </w:delText>
        </w:r>
      </w:del>
      <w:r w:rsidRPr="00730F3D">
        <w:t>között az Önkormányzat jogait a GHK gyakorolja.</w:t>
      </w:r>
    </w:p>
    <w:p w14:paraId="0A784240" w14:textId="670DE05F" w:rsidR="00AD2CCB" w:rsidRDefault="00E0107E" w:rsidP="00D31446">
      <w:pPr>
        <w:pStyle w:val="Pont"/>
        <w:numPr>
          <w:ilvl w:val="0"/>
          <w:numId w:val="18"/>
        </w:numPr>
      </w:pPr>
      <w:r>
        <w:t>Az Önkormányzat elnöke és a GHK elnöke egyazon személy.</w:t>
      </w:r>
    </w:p>
    <w:p w14:paraId="28A93502" w14:textId="3DD77416" w:rsidR="005939D9" w:rsidRDefault="005939D9" w:rsidP="005939D9">
      <w:pPr>
        <w:pStyle w:val="Pont"/>
        <w:numPr>
          <w:ilvl w:val="0"/>
          <w:numId w:val="18"/>
        </w:numPr>
      </w:pPr>
      <w:r>
        <w:t>A G</w:t>
      </w:r>
      <w:r w:rsidRPr="005939D9">
        <w:t>HK szavazat</w:t>
      </w:r>
      <w:r>
        <w:t>i jogú tagjai (továbbiakban: a GHK tagjai) a BME GPK HÖK SZMSZ</w:t>
      </w:r>
      <w:r w:rsidR="00231852">
        <w:t xml:space="preserve"> 7.§</w:t>
      </w:r>
      <w:ins w:id="18" w:author="Szerző" w:date="2017-09-22T17:21:00Z">
        <w:r w:rsidR="00394802">
          <w:t xml:space="preserve"> </w:t>
        </w:r>
      </w:ins>
      <w:r w:rsidR="00231852">
        <w:t>(4</w:t>
      </w:r>
      <w:r>
        <w:t>) bekezdésében</w:t>
      </w:r>
      <w:r w:rsidRPr="005939D9">
        <w:t xml:space="preserve"> rögzít</w:t>
      </w:r>
      <w:r>
        <w:t>ett számú képviselő, továbbá a G</w:t>
      </w:r>
      <w:r w:rsidRPr="005939D9">
        <w:t>HK elnöke.</w:t>
      </w:r>
    </w:p>
    <w:p w14:paraId="53BBD83A" w14:textId="4E6EB24D" w:rsidR="005939D9" w:rsidRDefault="005939D9" w:rsidP="005939D9">
      <w:pPr>
        <w:pStyle w:val="Pont"/>
        <w:numPr>
          <w:ilvl w:val="0"/>
          <w:numId w:val="18"/>
        </w:numPr>
      </w:pPr>
      <w:r>
        <w:t>A G</w:t>
      </w:r>
      <w:r w:rsidRPr="005939D9">
        <w:t>HK póttagjai a Tisztújít</w:t>
      </w:r>
      <w:del w:id="19" w:author="Varró Gergő" w:date="2017-09-25T00:44:00Z">
        <w:r w:rsidRPr="005939D9" w:rsidDel="00407591">
          <w:delText>ó Szavaz</w:delText>
        </w:r>
      </w:del>
      <w:r w:rsidRPr="005939D9">
        <w:t xml:space="preserve">áson jelentkezést benyújtó, de </w:t>
      </w:r>
      <w:proofErr w:type="gramStart"/>
      <w:r w:rsidRPr="005939D9">
        <w:t>mandátumot</w:t>
      </w:r>
      <w:proofErr w:type="gramEnd"/>
      <w:r w:rsidRPr="005939D9">
        <w:t xml:space="preserve"> nem nyert </w:t>
      </w:r>
      <w:r w:rsidR="00DA64D6">
        <w:t>Ö</w:t>
      </w:r>
      <w:r>
        <w:t>nkormányzati</w:t>
      </w:r>
      <w:r w:rsidRPr="005939D9">
        <w:t xml:space="preserve"> tagok.</w:t>
      </w:r>
    </w:p>
    <w:p w14:paraId="0768EB9A" w14:textId="2567F48D" w:rsidR="005939D9" w:rsidDel="00537668" w:rsidRDefault="005939D9">
      <w:pPr>
        <w:pStyle w:val="Pont"/>
        <w:numPr>
          <w:ilvl w:val="0"/>
          <w:numId w:val="18"/>
        </w:numPr>
        <w:rPr>
          <w:del w:id="20" w:author="Varró Gergő" w:date="2017-09-18T20:50:00Z"/>
        </w:rPr>
      </w:pPr>
      <w:r>
        <w:t>A GHK tanácskozási jogú tagjai lehetnek</w:t>
      </w:r>
      <w:ins w:id="21" w:author="Varró Gergő" w:date="2017-09-18T20:49:00Z">
        <w:r w:rsidR="00537668">
          <w:t xml:space="preserve"> az Alapszabály 3.§ (9) bekezdésében meghatározott hallgatók</w:t>
        </w:r>
      </w:ins>
      <w:del w:id="22" w:author="Varró Gergő" w:date="2017-09-18T20:50:00Z">
        <w:r w:rsidDel="00537668">
          <w:delText>:</w:delText>
        </w:r>
      </w:del>
    </w:p>
    <w:p w14:paraId="5F2316D6" w14:textId="6AD898ED" w:rsidR="005939D9" w:rsidDel="00537668" w:rsidRDefault="005939D9">
      <w:pPr>
        <w:pStyle w:val="Pont"/>
        <w:numPr>
          <w:ilvl w:val="0"/>
          <w:numId w:val="18"/>
        </w:numPr>
        <w:rPr>
          <w:del w:id="23" w:author="Varró Gergő" w:date="2017-09-18T20:50:00Z"/>
        </w:rPr>
        <w:pPrChange w:id="24" w:author="Varró Gergő" w:date="2017-09-18T20:50:00Z">
          <w:pPr>
            <w:pStyle w:val="Pont"/>
            <w:numPr>
              <w:numId w:val="18"/>
            </w:numPr>
            <w:tabs>
              <w:tab w:val="clear" w:pos="596"/>
            </w:tabs>
            <w:ind w:left="720" w:hanging="360"/>
          </w:pPr>
        </w:pPrChange>
      </w:pPr>
      <w:del w:id="25" w:author="Varró Gergő" w:date="2017-09-18T20:50:00Z">
        <w:r w:rsidDel="00537668">
          <w:delText>a Tisztújító Szavazást követő 6 hónapon belül a GHK döntése alapján kizárólag a póttagok közül kiválasztott hallgatók;</w:delText>
        </w:r>
      </w:del>
    </w:p>
    <w:p w14:paraId="602FE9CE" w14:textId="0A283AC7" w:rsidR="005939D9" w:rsidRDefault="005939D9">
      <w:pPr>
        <w:pStyle w:val="Pont"/>
        <w:numPr>
          <w:ilvl w:val="0"/>
          <w:numId w:val="18"/>
        </w:numPr>
        <w:pPrChange w:id="26" w:author="Varró Gergő" w:date="2017-09-18T20:50:00Z">
          <w:pPr>
            <w:pStyle w:val="Pont"/>
            <w:numPr>
              <w:numId w:val="18"/>
            </w:numPr>
            <w:tabs>
              <w:tab w:val="clear" w:pos="596"/>
            </w:tabs>
            <w:ind w:left="720" w:hanging="360"/>
          </w:pPr>
        </w:pPrChange>
      </w:pPr>
      <w:del w:id="27" w:author="Varró Gergő" w:date="2017-09-18T20:50:00Z">
        <w:r w:rsidDel="00537668">
          <w:delText>a Tisztújító Szavazást követő 6 hónapon túl a GHK döntése alapján a póttagok közül kivá</w:delText>
        </w:r>
        <w:r w:rsidR="00DA64D6" w:rsidDel="00537668">
          <w:delText>lasztott hallgatók, valamint a G</w:delText>
        </w:r>
        <w:r w:rsidDel="00537668">
          <w:delText xml:space="preserve">HK döntése alapján az általa kiírt tanácskozási jogú tagság betöltésére vonatkozó pályázaton nyert </w:delText>
        </w:r>
        <w:r w:rsidR="00DA64D6" w:rsidDel="00537668">
          <w:delText>Önkormányzati</w:delText>
        </w:r>
        <w:r w:rsidDel="00537668">
          <w:delText xml:space="preserve"> tagok</w:delText>
        </w:r>
      </w:del>
      <w:r>
        <w:t>.</w:t>
      </w:r>
    </w:p>
    <w:p w14:paraId="29296A6A" w14:textId="09D66E0A" w:rsidR="005939D9" w:rsidRDefault="00DA64D6" w:rsidP="005939D9">
      <w:pPr>
        <w:pStyle w:val="Pont"/>
        <w:numPr>
          <w:ilvl w:val="0"/>
          <w:numId w:val="18"/>
        </w:numPr>
      </w:pPr>
      <w:r>
        <w:t>A G</w:t>
      </w:r>
      <w:r w:rsidR="005939D9">
        <w:t xml:space="preserve">HK tanácskozási jogú tagjainak száma legfeljebb </w:t>
      </w:r>
      <w:del w:id="28" w:author="Varró Gergő" w:date="2017-09-18T20:50:00Z">
        <w:r w:rsidR="005939D9" w:rsidDel="00537668">
          <w:delText>5 fő</w:delText>
        </w:r>
      </w:del>
      <w:ins w:id="29" w:author="Varró Gergő" w:date="2017-09-18T20:50:00Z">
        <w:r w:rsidR="00537668">
          <w:t xml:space="preserve">az Alapszabály 3.§ (10) bekezdésében </w:t>
        </w:r>
      </w:ins>
      <w:ins w:id="30" w:author="Varró Gergő" w:date="2017-09-18T20:51:00Z">
        <w:r w:rsidR="00537668">
          <w:t>meghatározott számú hallgató</w:t>
        </w:r>
      </w:ins>
      <w:r w:rsidR="005939D9">
        <w:t xml:space="preserve"> lehet.</w:t>
      </w:r>
    </w:p>
    <w:p w14:paraId="5C853E7C" w14:textId="34E43189" w:rsidR="005939D9" w:rsidRPr="00730F3D" w:rsidRDefault="005939D9" w:rsidP="005939D9">
      <w:pPr>
        <w:pStyle w:val="Pont"/>
        <w:numPr>
          <w:ilvl w:val="0"/>
          <w:numId w:val="18"/>
        </w:numPr>
      </w:pPr>
      <w:r>
        <w:t xml:space="preserve">Amennyiben a tanácskozási jogú tag képviselői vagy tisztségviselői </w:t>
      </w:r>
      <w:proofErr w:type="gramStart"/>
      <w:r>
        <w:t>mandátumot</w:t>
      </w:r>
      <w:proofErr w:type="gramEnd"/>
      <w:r>
        <w:t xml:space="preserve"> nyer el, tanácskozási jogú tagsága megszűnik.</w:t>
      </w:r>
    </w:p>
    <w:p w14:paraId="42924B65" w14:textId="1A659081" w:rsidR="00E36533" w:rsidRPr="00730F3D" w:rsidRDefault="00E36533" w:rsidP="00494591">
      <w:pPr>
        <w:pStyle w:val="Cmsor1"/>
      </w:pPr>
      <w:r w:rsidRPr="00730F3D">
        <w:lastRenderedPageBreak/>
        <w:br/>
        <w:t xml:space="preserve">Az </w:t>
      </w:r>
      <w:r w:rsidR="006E1598">
        <w:t>Ö</w:t>
      </w:r>
      <w:r w:rsidRPr="00730F3D">
        <w:t>nkormányzat tagjainak képviselete és jogai</w:t>
      </w:r>
    </w:p>
    <w:p w14:paraId="7237D5FC" w14:textId="1F06E463" w:rsidR="00E0107E" w:rsidRDefault="00E0107E" w:rsidP="00323995">
      <w:pPr>
        <w:pStyle w:val="Pont"/>
        <w:numPr>
          <w:ilvl w:val="0"/>
          <w:numId w:val="19"/>
        </w:numPr>
      </w:pPr>
      <w:r w:rsidRPr="00730F3D">
        <w:t>Az 1.</w:t>
      </w:r>
      <w:ins w:id="31" w:author="Szerző" w:date="2017-09-22T17:23:00Z">
        <w:r w:rsidR="007E7001">
          <w:t xml:space="preserve"> </w:t>
        </w:r>
      </w:ins>
      <w:r w:rsidRPr="00730F3D">
        <w:t xml:space="preserve">§ (3) bekezdésben meghatározott hallgatók a hallgatói önkormányzati jogokat közvetlenül, vagy közvetve </w:t>
      </w:r>
      <w:r>
        <w:t>–</w:t>
      </w:r>
      <w:r w:rsidRPr="00730F3D">
        <w:t xml:space="preserve"> önkormányzati testületek, </w:t>
      </w:r>
      <w:r w:rsidR="00DA64D6">
        <w:t xml:space="preserve">tisztségviselők, </w:t>
      </w:r>
      <w:r w:rsidRPr="00730F3D">
        <w:t xml:space="preserve">képviselők, </w:t>
      </w:r>
      <w:r w:rsidR="00DA64D6">
        <w:t>tanácskozási jogú tagok</w:t>
      </w:r>
      <w:r w:rsidRPr="00730F3D">
        <w:t xml:space="preserve"> révén </w:t>
      </w:r>
      <w:r>
        <w:t>–</w:t>
      </w:r>
      <w:r w:rsidRPr="00730F3D">
        <w:t xml:space="preserve"> gyakorolják.</w:t>
      </w:r>
    </w:p>
    <w:p w14:paraId="40E92727" w14:textId="5053E8D3" w:rsidR="00DA64D6" w:rsidRDefault="00DA64D6" w:rsidP="00323995">
      <w:pPr>
        <w:pStyle w:val="Pont"/>
        <w:numPr>
          <w:ilvl w:val="0"/>
          <w:numId w:val="19"/>
        </w:numPr>
      </w:pPr>
      <w:r>
        <w:rPr>
          <w:szCs w:val="24"/>
        </w:rPr>
        <w:t xml:space="preserve">A GHK az Önkormányzat </w:t>
      </w:r>
      <w:r w:rsidRPr="00D40854">
        <w:rPr>
          <w:szCs w:val="24"/>
        </w:rPr>
        <w:t>valamennyi tagjának képviseletét közvetve vagy közvetlenül köteles ellátni.</w:t>
      </w:r>
    </w:p>
    <w:p w14:paraId="6B8FC547" w14:textId="66747A36" w:rsidR="00E36533" w:rsidRPr="00494591" w:rsidRDefault="00E36533" w:rsidP="00323995">
      <w:pPr>
        <w:pStyle w:val="Pont"/>
        <w:numPr>
          <w:ilvl w:val="0"/>
          <w:numId w:val="19"/>
        </w:numPr>
      </w:pPr>
      <w:bookmarkStart w:id="32" w:name="_Ref272220177"/>
      <w:r w:rsidRPr="00494591">
        <w:t xml:space="preserve">A Kar minden </w:t>
      </w:r>
      <w:r w:rsidR="007C0CEF">
        <w:t>1.</w:t>
      </w:r>
      <w:ins w:id="33" w:author="Szerző" w:date="2017-09-22T17:24:00Z">
        <w:r w:rsidR="007E7001">
          <w:t xml:space="preserve"> </w:t>
        </w:r>
      </w:ins>
      <w:r w:rsidR="007C0CEF">
        <w:t xml:space="preserve">§ </w:t>
      </w:r>
      <w:r w:rsidR="007C0CEF">
        <w:fldChar w:fldCharType="begin"/>
      </w:r>
      <w:r w:rsidR="007C0CEF">
        <w:instrText xml:space="preserve"> REF  _Ref272220301 \h \r </w:instrText>
      </w:r>
      <w:r w:rsidR="007C0CEF">
        <w:fldChar w:fldCharType="separate"/>
      </w:r>
      <w:r w:rsidR="007C0CEF">
        <w:t>(3)</w:t>
      </w:r>
      <w:r w:rsidR="007C0CEF">
        <w:fldChar w:fldCharType="end"/>
      </w:r>
      <w:r w:rsidR="001C4648">
        <w:t xml:space="preserve"> bekezdés szerinti </w:t>
      </w:r>
      <w:r w:rsidRPr="00494591">
        <w:t>hallgatója választójoggal rendelkezik</w:t>
      </w:r>
      <w:r w:rsidR="00DA64D6" w:rsidRPr="00747CBF">
        <w:rPr>
          <w:szCs w:val="24"/>
        </w:rPr>
        <w:t>, és a</w:t>
      </w:r>
      <w:r w:rsidR="00DA64D6">
        <w:rPr>
          <w:szCs w:val="24"/>
        </w:rPr>
        <w:t>z Önkormányzat</w:t>
      </w:r>
      <w:r w:rsidR="00DA64D6" w:rsidRPr="00747CBF">
        <w:rPr>
          <w:szCs w:val="24"/>
        </w:rPr>
        <w:t xml:space="preserve"> </w:t>
      </w:r>
      <w:r w:rsidR="00DA64D6">
        <w:rPr>
          <w:szCs w:val="24"/>
        </w:rPr>
        <w:t>képviseleti feladataira vagy az elnöki</w:t>
      </w:r>
      <w:r w:rsidR="00DA64D6" w:rsidRPr="00747CBF">
        <w:rPr>
          <w:szCs w:val="24"/>
        </w:rPr>
        <w:t xml:space="preserve"> tisztség</w:t>
      </w:r>
      <w:r w:rsidR="00DA64D6">
        <w:rPr>
          <w:szCs w:val="24"/>
        </w:rPr>
        <w:t xml:space="preserve"> betöltésére az Önkormányzat minden tagja megválasztható</w:t>
      </w:r>
      <w:r w:rsidR="00DA64D6" w:rsidRPr="00747CBF">
        <w:rPr>
          <w:szCs w:val="24"/>
        </w:rPr>
        <w:t>.</w:t>
      </w:r>
      <w:bookmarkEnd w:id="32"/>
    </w:p>
    <w:p w14:paraId="05902BDC" w14:textId="4AD6EF4D" w:rsidR="00E36533" w:rsidRPr="00494591" w:rsidRDefault="00DA64D6" w:rsidP="00323995">
      <w:pPr>
        <w:pStyle w:val="Pont"/>
        <w:numPr>
          <w:ilvl w:val="0"/>
          <w:numId w:val="19"/>
        </w:numPr>
      </w:pPr>
      <w:r>
        <w:rPr>
          <w:szCs w:val="24"/>
        </w:rPr>
        <w:t>Az Önkormányzat</w:t>
      </w:r>
      <w:r w:rsidRPr="00747CBF">
        <w:rPr>
          <w:szCs w:val="24"/>
        </w:rPr>
        <w:t xml:space="preserve"> bárm</w:t>
      </w:r>
      <w:r>
        <w:rPr>
          <w:szCs w:val="24"/>
        </w:rPr>
        <w:t>ely tagja, akire vonatkozóan a G</w:t>
      </w:r>
      <w:r w:rsidRPr="00747CBF">
        <w:rPr>
          <w:szCs w:val="24"/>
        </w:rPr>
        <w:t>HK határozata rendelkezést tartalmaz, a rendelkezés rá vonatkozó része ellen legkésőbb a közzétételtől, ennek hiányában a tudomás</w:t>
      </w:r>
      <w:r>
        <w:rPr>
          <w:szCs w:val="24"/>
        </w:rPr>
        <w:t>á</w:t>
      </w:r>
      <w:r w:rsidRPr="00747CBF">
        <w:rPr>
          <w:szCs w:val="24"/>
        </w:rPr>
        <w:t xml:space="preserve">ra jutástól számított 15 napon belül </w:t>
      </w:r>
      <w:del w:id="34" w:author="Varró Gergő" w:date="2017-09-25T00:46:00Z">
        <w:r w:rsidRPr="00747CBF" w:rsidDel="00407591">
          <w:rPr>
            <w:szCs w:val="24"/>
          </w:rPr>
          <w:delText>fellebbe</w:delText>
        </w:r>
        <w:r w:rsidDel="00407591">
          <w:rPr>
            <w:szCs w:val="24"/>
          </w:rPr>
          <w:delText xml:space="preserve">zéssel </w:delText>
        </w:r>
      </w:del>
      <w:ins w:id="35" w:author="Varró Gergő" w:date="2017-09-25T00:46:00Z">
        <w:r w:rsidR="00407591">
          <w:rPr>
            <w:szCs w:val="24"/>
          </w:rPr>
          <w:t>jogorvoslattal</w:t>
        </w:r>
        <w:r w:rsidR="00407591">
          <w:rPr>
            <w:szCs w:val="24"/>
          </w:rPr>
          <w:t xml:space="preserve"> </w:t>
        </w:r>
      </w:ins>
      <w:r>
        <w:rPr>
          <w:szCs w:val="24"/>
        </w:rPr>
        <w:t xml:space="preserve">élhet. A </w:t>
      </w:r>
      <w:del w:id="36" w:author="Varró Gergő" w:date="2017-09-25T00:46:00Z">
        <w:r w:rsidDel="00407591">
          <w:rPr>
            <w:szCs w:val="24"/>
          </w:rPr>
          <w:delText xml:space="preserve">fellebbezés </w:delText>
        </w:r>
      </w:del>
      <w:ins w:id="37" w:author="Varró Gergő" w:date="2017-09-25T00:46:00Z">
        <w:r w:rsidR="00407591">
          <w:rPr>
            <w:szCs w:val="24"/>
          </w:rPr>
          <w:t>jogorvoslat</w:t>
        </w:r>
        <w:r w:rsidR="00407591">
          <w:rPr>
            <w:szCs w:val="24"/>
          </w:rPr>
          <w:t xml:space="preserve"> </w:t>
        </w:r>
      </w:ins>
      <w:r>
        <w:rPr>
          <w:szCs w:val="24"/>
        </w:rPr>
        <w:t>a G</w:t>
      </w:r>
      <w:r w:rsidRPr="00747CBF">
        <w:rPr>
          <w:szCs w:val="24"/>
        </w:rPr>
        <w:t>HK határozataival kapcsolatban a</w:t>
      </w:r>
      <w:r>
        <w:rPr>
          <w:szCs w:val="24"/>
        </w:rPr>
        <w:t xml:space="preserve"> BME </w:t>
      </w:r>
      <w:r w:rsidR="00CB7208">
        <w:rPr>
          <w:szCs w:val="24"/>
        </w:rPr>
        <w:t>Tanulmányi és Vizsgaszabályzatnak megfelelően kerül elbírálásra</w:t>
      </w:r>
      <w:r w:rsidRPr="00747CBF">
        <w:rPr>
          <w:szCs w:val="24"/>
        </w:rPr>
        <w:t>.</w:t>
      </w:r>
    </w:p>
    <w:p w14:paraId="7260931A" w14:textId="77777777" w:rsidR="00DA64D6" w:rsidRPr="008F5DA8" w:rsidRDefault="00DA64D6" w:rsidP="00323995">
      <w:pPr>
        <w:pStyle w:val="Pont"/>
        <w:numPr>
          <w:ilvl w:val="0"/>
          <w:numId w:val="19"/>
        </w:numPr>
      </w:pPr>
      <w:r>
        <w:rPr>
          <w:szCs w:val="24"/>
        </w:rPr>
        <w:t>Az Önkormányzat</w:t>
      </w:r>
      <w:r w:rsidRPr="008F288B">
        <w:rPr>
          <w:szCs w:val="24"/>
        </w:rPr>
        <w:t xml:space="preserve"> vezető testülete </w:t>
      </w:r>
      <w:r>
        <w:rPr>
          <w:szCs w:val="24"/>
        </w:rPr>
        <w:t>az Önkormányzat</w:t>
      </w:r>
      <w:r w:rsidRPr="00D418AA">
        <w:rPr>
          <w:szCs w:val="24"/>
        </w:rPr>
        <w:t xml:space="preserve"> bármely tagjának nevében – kérésére – az </w:t>
      </w:r>
      <w:proofErr w:type="spellStart"/>
      <w:r w:rsidRPr="00D418AA">
        <w:rPr>
          <w:szCs w:val="24"/>
        </w:rPr>
        <w:t>Nftv</w:t>
      </w:r>
      <w:proofErr w:type="spellEnd"/>
      <w:r w:rsidRPr="00D418AA">
        <w:rPr>
          <w:szCs w:val="24"/>
        </w:rPr>
        <w:t>.-</w:t>
      </w:r>
      <w:proofErr w:type="spellStart"/>
      <w:r w:rsidRPr="00D418AA">
        <w:rPr>
          <w:szCs w:val="24"/>
        </w:rPr>
        <w:t>ben</w:t>
      </w:r>
      <w:proofErr w:type="spellEnd"/>
      <w:r w:rsidRPr="00D418AA">
        <w:rPr>
          <w:szCs w:val="24"/>
        </w:rPr>
        <w:t xml:space="preserve"> szabályozott eljárásokban eljárhat.</w:t>
      </w:r>
    </w:p>
    <w:p w14:paraId="3076882C" w14:textId="65FA5FDB" w:rsidR="005E1839" w:rsidRPr="00730F3D" w:rsidRDefault="00DA64D6" w:rsidP="00323995">
      <w:pPr>
        <w:pStyle w:val="Pont"/>
        <w:numPr>
          <w:ilvl w:val="0"/>
          <w:numId w:val="19"/>
        </w:numPr>
      </w:pPr>
      <w:r>
        <w:rPr>
          <w:szCs w:val="24"/>
        </w:rPr>
        <w:t xml:space="preserve">Az Önkormányzat működésével kapcsolatban az Önkormányzat bármely tagja észrevétellel élhet a GHK elnökének címzett postai, vagy hivatalos </w:t>
      </w:r>
      <w:del w:id="38" w:author="Dr. Bihari Péter" w:date="2017-09-24T12:44:00Z">
        <w:r w:rsidDel="004941F0">
          <w:rPr>
            <w:szCs w:val="24"/>
          </w:rPr>
          <w:delText xml:space="preserve">e-mail </w:delText>
        </w:r>
      </w:del>
      <w:ins w:id="39" w:author="Dr. Bihari Péter" w:date="2017-09-24T12:44:00Z">
        <w:r w:rsidR="004941F0">
          <w:rPr>
            <w:szCs w:val="24"/>
          </w:rPr>
          <w:t xml:space="preserve">elektronikus levelezési </w:t>
        </w:r>
      </w:ins>
      <w:r>
        <w:rPr>
          <w:szCs w:val="24"/>
        </w:rPr>
        <w:t xml:space="preserve">címre eljuttatott levélben. Az észrevételre a GHK elnöke </w:t>
      </w:r>
      <w:r w:rsidR="00023253">
        <w:rPr>
          <w:szCs w:val="24"/>
        </w:rPr>
        <w:t xml:space="preserve">a kézbesítést követő </w:t>
      </w:r>
      <w:r>
        <w:rPr>
          <w:szCs w:val="24"/>
        </w:rPr>
        <w:t>7 napon belül köteles választ adni.</w:t>
      </w:r>
    </w:p>
    <w:p w14:paraId="22E3D54D" w14:textId="77777777" w:rsidR="00AD2CCB" w:rsidRPr="00730F3D" w:rsidRDefault="00AD2CCB" w:rsidP="00494591">
      <w:pPr>
        <w:pStyle w:val="Cmsor1"/>
      </w:pPr>
      <w:r w:rsidRPr="00730F3D">
        <w:br/>
        <w:t>A Kari Hallgatói Szavazás</w:t>
      </w:r>
    </w:p>
    <w:p w14:paraId="197AADBD" w14:textId="160FF6F6" w:rsidR="00AD2CCB" w:rsidRDefault="00AD2CCB" w:rsidP="00323995">
      <w:pPr>
        <w:pStyle w:val="Pont"/>
        <w:numPr>
          <w:ilvl w:val="0"/>
          <w:numId w:val="20"/>
        </w:numPr>
      </w:pPr>
      <w:r w:rsidRPr="00730F3D">
        <w:t>A</w:t>
      </w:r>
      <w:r w:rsidR="00FB56E9">
        <w:t>z</w:t>
      </w:r>
      <w:r w:rsidRPr="00730F3D">
        <w:t xml:space="preserve"> Önkormányzat legmagasabb döntéshozó fóruma a Kari Hallgatói Szavazás (tová</w:t>
      </w:r>
      <w:r w:rsidRPr="00494591">
        <w:t>bbiakban: Szavazás).</w:t>
      </w:r>
    </w:p>
    <w:p w14:paraId="7D81FE80" w14:textId="30FA00F0" w:rsidR="00DA64D6" w:rsidRPr="00494591" w:rsidRDefault="00DA64D6" w:rsidP="00323995">
      <w:pPr>
        <w:pStyle w:val="Pont"/>
        <w:numPr>
          <w:ilvl w:val="0"/>
          <w:numId w:val="20"/>
        </w:numPr>
      </w:pPr>
      <w:r w:rsidRPr="000E2BCB">
        <w:t xml:space="preserve">A Szavazáson a Kar bármely </w:t>
      </w:r>
      <w:r>
        <w:rPr>
          <w:szCs w:val="24"/>
        </w:rPr>
        <w:t>1</w:t>
      </w:r>
      <w:r w:rsidRPr="00747CBF">
        <w:rPr>
          <w:szCs w:val="24"/>
        </w:rPr>
        <w:t>.</w:t>
      </w:r>
      <w:r>
        <w:rPr>
          <w:szCs w:val="24"/>
        </w:rPr>
        <w:t xml:space="preserve"> § (3</w:t>
      </w:r>
      <w:r w:rsidRPr="00747CBF">
        <w:rPr>
          <w:szCs w:val="24"/>
        </w:rPr>
        <w:t>)</w:t>
      </w:r>
      <w:r w:rsidRPr="000E2BCB">
        <w:t xml:space="preserve"> bekezdésben meghatározott hallgatója egy szavazattal vehet részt, függetl</w:t>
      </w:r>
      <w:r>
        <w:t>enül attól, hogy a Karral</w:t>
      </w:r>
      <w:r w:rsidRPr="000E2BCB">
        <w:t xml:space="preserve"> hány </w:t>
      </w:r>
      <w:proofErr w:type="gramStart"/>
      <w:r w:rsidRPr="000E2BCB">
        <w:t>aktív</w:t>
      </w:r>
      <w:proofErr w:type="gramEnd"/>
      <w:r w:rsidRPr="000E2BCB">
        <w:t xml:space="preserve"> hallgatói jogviszonya van. A szavazás titkosan történik.</w:t>
      </w:r>
    </w:p>
    <w:p w14:paraId="1267D912" w14:textId="7AC55779" w:rsidR="00AD2CCB" w:rsidRPr="00730F3D" w:rsidRDefault="00AD2CCB" w:rsidP="00323995">
      <w:pPr>
        <w:pStyle w:val="Pont"/>
        <w:numPr>
          <w:ilvl w:val="0"/>
          <w:numId w:val="20"/>
        </w:numPr>
      </w:pPr>
      <w:r w:rsidRPr="00494591">
        <w:t>A Szavazás kizár</w:t>
      </w:r>
      <w:r w:rsidRPr="00730F3D">
        <w:t>ólagos</w:t>
      </w:r>
      <w:ins w:id="40" w:author="Dr. Bihari Péter" w:date="2017-09-24T12:46:00Z">
        <w:r w:rsidR="004941F0">
          <w:t>,</w:t>
        </w:r>
      </w:ins>
      <w:r w:rsidRPr="00730F3D">
        <w:t xml:space="preserve"> át nem ruházható hatásköre, hogy</w:t>
      </w:r>
    </w:p>
    <w:p w14:paraId="34FF3DDD" w14:textId="04F488B6" w:rsidR="00AD2CCB" w:rsidRPr="00494591" w:rsidRDefault="00AD2CCB" w:rsidP="00AB7E42">
      <w:pPr>
        <w:pStyle w:val="Pont"/>
        <w:numPr>
          <w:ilvl w:val="1"/>
          <w:numId w:val="20"/>
        </w:numPr>
      </w:pPr>
      <w:r w:rsidRPr="00730F3D">
        <w:t>elfogadja</w:t>
      </w:r>
      <w:del w:id="41" w:author="Dr. Bihari Péter" w:date="2017-09-24T12:46:00Z">
        <w:r w:rsidRPr="00494591" w:rsidDel="004941F0">
          <w:delText>, illetve</w:delText>
        </w:r>
      </w:del>
      <w:ins w:id="42" w:author="Dr. Bihari Péter" w:date="2017-09-24T12:46:00Z">
        <w:r w:rsidR="004941F0">
          <w:t xml:space="preserve"> vagy</w:t>
        </w:r>
      </w:ins>
      <w:r w:rsidRPr="00494591">
        <w:t xml:space="preserve"> módosítsa a</w:t>
      </w:r>
      <w:r w:rsidR="00FB56E9">
        <w:t>z</w:t>
      </w:r>
      <w:r w:rsidRPr="00494591">
        <w:t xml:space="preserve"> Önkormányzat Szervezeti és Működési Szabályzatát az érvényes szavazatok legalább </w:t>
      </w:r>
      <w:r w:rsidR="006B60A3">
        <w:t>kétharmad</w:t>
      </w:r>
      <w:r w:rsidR="00DA64D6">
        <w:t>os</w:t>
      </w:r>
      <w:r w:rsidRPr="00494591">
        <w:t xml:space="preserve"> támogató többsége esetén;</w:t>
      </w:r>
    </w:p>
    <w:p w14:paraId="0DD2E45A" w14:textId="304552E8" w:rsidR="008F5DA8" w:rsidRPr="00AB7E42" w:rsidRDefault="008F5DA8" w:rsidP="00AB7E42">
      <w:pPr>
        <w:pStyle w:val="Pont"/>
        <w:numPr>
          <w:ilvl w:val="1"/>
          <w:numId w:val="20"/>
        </w:numPr>
      </w:pPr>
      <w:r>
        <w:t>megválasztja a G</w:t>
      </w:r>
      <w:r w:rsidRPr="008F5DA8">
        <w:t>HK képviselőit</w:t>
      </w:r>
      <w:del w:id="43" w:author="Varró Gergő" w:date="2017-09-25T01:11:00Z">
        <w:r w:rsidRPr="008F5DA8" w:rsidDel="00B82583">
          <w:delText xml:space="preserve"> </w:delText>
        </w:r>
      </w:del>
      <w:r w:rsidR="00AD2CCB" w:rsidRPr="00AB7E42">
        <w:t xml:space="preserve"> (továbbiakban: Tisztújítás)</w:t>
      </w:r>
      <w:r w:rsidRPr="00AB7E42">
        <w:t>,</w:t>
      </w:r>
    </w:p>
    <w:p w14:paraId="3EF51536" w14:textId="69F4C112" w:rsidR="00AD2CCB" w:rsidRPr="00AB7E42" w:rsidRDefault="00023253" w:rsidP="00AB7E42">
      <w:pPr>
        <w:pStyle w:val="Pont"/>
        <w:numPr>
          <w:ilvl w:val="1"/>
          <w:numId w:val="20"/>
        </w:numPr>
      </w:pPr>
      <w:r>
        <w:t>döntést hoz</w:t>
      </w:r>
      <w:r w:rsidR="008F5DA8">
        <w:t xml:space="preserve"> az Alapszabály szerinti, nem tisztújítási célú kérdésekben</w:t>
      </w:r>
      <w:r w:rsidR="008F5DA8" w:rsidRPr="00802212">
        <w:t>.</w:t>
      </w:r>
    </w:p>
    <w:p w14:paraId="5B3B8EDC" w14:textId="75F0FA0F" w:rsidR="00C73CC7" w:rsidRDefault="00C73CC7" w:rsidP="00323995">
      <w:pPr>
        <w:pStyle w:val="Pont"/>
        <w:numPr>
          <w:ilvl w:val="0"/>
          <w:numId w:val="20"/>
        </w:numPr>
      </w:pPr>
      <w:r w:rsidRPr="00C73CC7">
        <w:t xml:space="preserve">A Tisztújítást úgy kell megszervezni, hogy annak végeredménye – amennyiben a Szavazást nem kell meghosszabbítani a </w:t>
      </w:r>
      <w:r w:rsidR="004348F8">
        <w:fldChar w:fldCharType="begin"/>
      </w:r>
      <w:r w:rsidR="004348F8">
        <w:instrText xml:space="preserve"> REF _Ref240387509 \r \h </w:instrText>
      </w:r>
      <w:r w:rsidR="004348F8">
        <w:fldChar w:fldCharType="separate"/>
      </w:r>
      <w:r w:rsidR="00676D9B">
        <w:t>(1</w:t>
      </w:r>
      <w:r w:rsidR="008F5DA8">
        <w:t>6</w:t>
      </w:r>
      <w:r w:rsidR="00676D9B">
        <w:t>)</w:t>
      </w:r>
      <w:r w:rsidR="004348F8">
        <w:fldChar w:fldCharType="end"/>
      </w:r>
      <w:r w:rsidRPr="00C73CC7">
        <w:t xml:space="preserve"> </w:t>
      </w:r>
      <w:ins w:id="44" w:author="Dr. Bihari Péter" w:date="2017-09-24T12:47:00Z">
        <w:r w:rsidR="00EF56EB">
          <w:t xml:space="preserve">bekezdés </w:t>
        </w:r>
      </w:ins>
      <w:r w:rsidRPr="00C73CC7">
        <w:t xml:space="preserve">szerint – az alakuló ülést követő egy éven belül </w:t>
      </w:r>
      <w:proofErr w:type="spellStart"/>
      <w:r w:rsidRPr="00C73CC7">
        <w:t>megszülessen</w:t>
      </w:r>
      <w:proofErr w:type="spellEnd"/>
      <w:r w:rsidRPr="00C73CC7">
        <w:t>.</w:t>
      </w:r>
    </w:p>
    <w:p w14:paraId="53D210FC" w14:textId="2B47FF8B" w:rsidR="003D570B" w:rsidRDefault="00632420" w:rsidP="00323995">
      <w:pPr>
        <w:pStyle w:val="Pont"/>
        <w:numPr>
          <w:ilvl w:val="0"/>
          <w:numId w:val="20"/>
        </w:numPr>
      </w:pPr>
      <w:r>
        <w:t>N</w:t>
      </w:r>
      <w:r w:rsidR="003D570B">
        <w:t>em tisztújítási cél</w:t>
      </w:r>
      <w:r w:rsidR="008F5DA8">
        <w:t>ú</w:t>
      </w:r>
      <w:r w:rsidR="003D570B">
        <w:t xml:space="preserve"> Szavazást csak olyan kérdésben lehet</w:t>
      </w:r>
      <w:r w:rsidR="008F5DA8">
        <w:t xml:space="preserve"> tartani</w:t>
      </w:r>
      <w:r w:rsidR="003D570B">
        <w:t>, mely</w:t>
      </w:r>
    </w:p>
    <w:p w14:paraId="3CE27627" w14:textId="4B84E30A" w:rsidR="003D570B" w:rsidRDefault="003D570B" w:rsidP="00AB7E42">
      <w:pPr>
        <w:pStyle w:val="Pont"/>
        <w:numPr>
          <w:ilvl w:val="1"/>
          <w:numId w:val="20"/>
        </w:numPr>
      </w:pPr>
      <w:r>
        <w:t>az Önkormányzat hatáskörébe tartozik</w:t>
      </w:r>
      <w:r w:rsidR="006B60A3">
        <w:t xml:space="preserve"> és</w:t>
      </w:r>
    </w:p>
    <w:p w14:paraId="56DB9181" w14:textId="6C05B456" w:rsidR="003D570B" w:rsidRDefault="003D570B" w:rsidP="00AB7E42">
      <w:pPr>
        <w:pStyle w:val="Pont"/>
        <w:numPr>
          <w:ilvl w:val="1"/>
          <w:numId w:val="20"/>
        </w:numPr>
      </w:pPr>
      <w:r>
        <w:lastRenderedPageBreak/>
        <w:t>úgy kerül megfogalmazásra, hogy arra egyértelműen igennel vagy nemmel lehet válaszolni.</w:t>
      </w:r>
    </w:p>
    <w:p w14:paraId="1BAFE818" w14:textId="2D5FCAC6" w:rsidR="008F5DA8" w:rsidRDefault="008F5DA8" w:rsidP="008F5DA8">
      <w:pPr>
        <w:pStyle w:val="Pont"/>
        <w:numPr>
          <w:ilvl w:val="0"/>
          <w:numId w:val="20"/>
        </w:numPr>
      </w:pPr>
      <w:r>
        <w:t>A Szavazás ö</w:t>
      </w:r>
      <w:r w:rsidRPr="00730F3D">
        <w:t>sszehívását a</w:t>
      </w:r>
      <w:r>
        <w:t xml:space="preserve"> jelen </w:t>
      </w:r>
      <w:proofErr w:type="spellStart"/>
      <w:r>
        <w:t>SzMSz</w:t>
      </w:r>
      <w:proofErr w:type="spellEnd"/>
      <w:r>
        <w:t xml:space="preserve"> 1.§ (3) bekezdésben meghatározott hallgatók 15</w:t>
      </w:r>
      <w:r w:rsidRPr="00730F3D">
        <w:t>%-</w:t>
      </w:r>
      <w:proofErr w:type="gramStart"/>
      <w:r w:rsidRPr="00730F3D">
        <w:t>a</w:t>
      </w:r>
      <w:proofErr w:type="gramEnd"/>
      <w:ins w:id="45" w:author="Varró Gergő" w:date="2017-09-25T00:47:00Z">
        <w:r w:rsidR="00407591">
          <w:t xml:space="preserve"> írásban a GHK elnökénél</w:t>
        </w:r>
      </w:ins>
      <w:r w:rsidRPr="00730F3D">
        <w:t xml:space="preserve">, vagy a </w:t>
      </w:r>
      <w:r>
        <w:t>GHK</w:t>
      </w:r>
      <w:r w:rsidRPr="00730F3D">
        <w:t xml:space="preserve"> kezdeményezheti. Az összehívásról a </w:t>
      </w:r>
      <w:r>
        <w:t>GHK</w:t>
      </w:r>
      <w:r w:rsidRPr="00730F3D">
        <w:t xml:space="preserve"> gondoskodik.</w:t>
      </w:r>
    </w:p>
    <w:p w14:paraId="4069EBD0" w14:textId="0C371F7C" w:rsidR="00AD2CCB" w:rsidRPr="00494591" w:rsidRDefault="008F5DA8" w:rsidP="008F5DA8">
      <w:pPr>
        <w:pStyle w:val="Pont"/>
        <w:numPr>
          <w:ilvl w:val="0"/>
          <w:numId w:val="20"/>
        </w:numPr>
      </w:pPr>
      <w:r w:rsidRPr="000E2BCB">
        <w:t xml:space="preserve">A Szavazás összehívásáról – a szavazásra kerülő kérdések megjelölésével – a Szavazás megkezdése előtt értesíteni kell a </w:t>
      </w:r>
      <w:r w:rsidRPr="00747CBF">
        <w:rPr>
          <w:szCs w:val="24"/>
        </w:rPr>
        <w:t xml:space="preserve">Kar dékánját </w:t>
      </w:r>
      <w:r>
        <w:t>(</w:t>
      </w:r>
      <w:ins w:id="46" w:author="Dr. Bihari Péter" w:date="2017-09-24T12:50:00Z">
        <w:r w:rsidR="00EF56EB">
          <w:t xml:space="preserve">a </w:t>
        </w:r>
      </w:ins>
      <w:r>
        <w:t xml:space="preserve">továbbiakban: Dékán) </w:t>
      </w:r>
      <w:r w:rsidRPr="00747CBF">
        <w:rPr>
          <w:szCs w:val="24"/>
        </w:rPr>
        <w:t xml:space="preserve">és az </w:t>
      </w:r>
      <w:r>
        <w:rPr>
          <w:szCs w:val="24"/>
        </w:rPr>
        <w:t>EHK-</w:t>
      </w:r>
      <w:r w:rsidRPr="00747CBF">
        <w:rPr>
          <w:szCs w:val="24"/>
        </w:rPr>
        <w:t>t</w:t>
      </w:r>
      <w:r w:rsidRPr="00802212">
        <w:t>.</w:t>
      </w:r>
    </w:p>
    <w:p w14:paraId="3A885E42" w14:textId="017DC464" w:rsidR="00AD2CCB" w:rsidRPr="00494591" w:rsidRDefault="00AD2CCB" w:rsidP="00323995">
      <w:pPr>
        <w:pStyle w:val="Pont"/>
        <w:numPr>
          <w:ilvl w:val="0"/>
          <w:numId w:val="20"/>
        </w:numPr>
      </w:pPr>
      <w:r w:rsidRPr="00494591">
        <w:t>A Szavazást annak időpontja előtt legalább két héttel meg kell hirdetni</w:t>
      </w:r>
      <w:r w:rsidR="008F5DA8">
        <w:t xml:space="preserve"> az Önkormányzat hivatalos </w:t>
      </w:r>
      <w:proofErr w:type="gramStart"/>
      <w:r w:rsidR="008F5DA8">
        <w:t>információs</w:t>
      </w:r>
      <w:proofErr w:type="gramEnd"/>
      <w:r w:rsidR="008F5DA8">
        <w:t xml:space="preserve"> csatornáin</w:t>
      </w:r>
      <w:r w:rsidRPr="00494591">
        <w:t>.</w:t>
      </w:r>
    </w:p>
    <w:p w14:paraId="0FBAF8FD" w14:textId="77777777" w:rsidR="00AD2CCB" w:rsidRPr="00494591" w:rsidRDefault="00AD2CCB" w:rsidP="00323995">
      <w:pPr>
        <w:pStyle w:val="Pont"/>
        <w:numPr>
          <w:ilvl w:val="0"/>
          <w:numId w:val="20"/>
        </w:numPr>
      </w:pPr>
      <w:r w:rsidRPr="00494591">
        <w:t>A Szavazás lebonyolításáért a Szavazási Bizottság (továbbiakban: Bizottság) a felelős. A Bizottság tagjai:</w:t>
      </w:r>
    </w:p>
    <w:p w14:paraId="12EEBB88" w14:textId="319CFEFF" w:rsidR="00AD2CCB" w:rsidRPr="00494591" w:rsidRDefault="00AD2CCB" w:rsidP="00AB7E42">
      <w:pPr>
        <w:pStyle w:val="Pont"/>
        <w:numPr>
          <w:ilvl w:val="1"/>
          <w:numId w:val="20"/>
        </w:numPr>
      </w:pPr>
      <w:r w:rsidRPr="00730F3D">
        <w:t xml:space="preserve">a Dékán vagy </w:t>
      </w:r>
      <w:r w:rsidR="00082E57" w:rsidRPr="000E2BCB">
        <w:t xml:space="preserve">az általa </w:t>
      </w:r>
      <w:proofErr w:type="gramStart"/>
      <w:r w:rsidR="00082E57" w:rsidRPr="000E2BCB">
        <w:t>delegált</w:t>
      </w:r>
      <w:proofErr w:type="gramEnd"/>
      <w:r w:rsidR="00082E57" w:rsidRPr="000E2BCB">
        <w:t xml:space="preserve"> </w:t>
      </w:r>
      <w:r w:rsidR="00082E57" w:rsidRPr="008A0389">
        <w:t xml:space="preserve">kari </w:t>
      </w:r>
      <w:r w:rsidR="00082E57" w:rsidRPr="00802212">
        <w:t>oktató</w:t>
      </w:r>
      <w:r w:rsidRPr="00494591">
        <w:t>;</w:t>
      </w:r>
    </w:p>
    <w:p w14:paraId="6B9D1E08" w14:textId="6EEF4ED5" w:rsidR="00AD2CCB" w:rsidRPr="00494591" w:rsidRDefault="00AD2CCB" w:rsidP="00AB7E42">
      <w:pPr>
        <w:pStyle w:val="Pont"/>
        <w:numPr>
          <w:ilvl w:val="1"/>
          <w:numId w:val="20"/>
        </w:numPr>
      </w:pPr>
      <w:r w:rsidRPr="00494591">
        <w:t xml:space="preserve">az Egyetemi Hallgatói Képviselet által </w:t>
      </w:r>
      <w:r w:rsidR="00082E57" w:rsidRPr="008A0389">
        <w:t xml:space="preserve">kijelölt, nem az érintett karról </w:t>
      </w:r>
      <w:proofErr w:type="gramStart"/>
      <w:r w:rsidR="00082E57" w:rsidRPr="000E2BCB">
        <w:t>delegált</w:t>
      </w:r>
      <w:proofErr w:type="gramEnd"/>
      <w:r w:rsidR="00082E57" w:rsidRPr="000E2BCB">
        <w:t xml:space="preserve"> </w:t>
      </w:r>
      <w:r w:rsidR="00082E57" w:rsidRPr="008A0389">
        <w:t xml:space="preserve">EHK </w:t>
      </w:r>
      <w:r w:rsidR="00082E57" w:rsidRPr="00AB7E42">
        <w:t>képviselő</w:t>
      </w:r>
      <w:r w:rsidRPr="00494591">
        <w:t>;</w:t>
      </w:r>
    </w:p>
    <w:p w14:paraId="47627ECA" w14:textId="77777777" w:rsidR="00082E57" w:rsidRDefault="00AD2CCB" w:rsidP="00AB7E42">
      <w:pPr>
        <w:pStyle w:val="Pont"/>
        <w:numPr>
          <w:ilvl w:val="1"/>
          <w:numId w:val="20"/>
        </w:numPr>
      </w:pPr>
      <w:r w:rsidRPr="00494591">
        <w:t xml:space="preserve">a </w:t>
      </w:r>
      <w:r w:rsidR="00F51551">
        <w:t>GHK</w:t>
      </w:r>
      <w:r w:rsidRPr="00494591">
        <w:t xml:space="preserve"> á</w:t>
      </w:r>
      <w:r w:rsidRPr="00730F3D">
        <w:t>ltal felkért tagok</w:t>
      </w:r>
      <w:r w:rsidR="00082E57">
        <w:t>,</w:t>
      </w:r>
    </w:p>
    <w:p w14:paraId="0595F9A4" w14:textId="6DB0252E" w:rsidR="00AD2CCB" w:rsidRPr="00730F3D" w:rsidRDefault="00082E57" w:rsidP="00AB7E42">
      <w:pPr>
        <w:pStyle w:val="Pont"/>
        <w:numPr>
          <w:ilvl w:val="1"/>
          <w:numId w:val="20"/>
        </w:numPr>
      </w:pPr>
      <w:r>
        <w:t xml:space="preserve">a GHK által kijelölt </w:t>
      </w:r>
      <w:r w:rsidRPr="000E2BCB">
        <w:t>Bizottság elnök.</w:t>
      </w:r>
    </w:p>
    <w:p w14:paraId="659915A6" w14:textId="2AE45D63" w:rsidR="00AD2CCB" w:rsidRDefault="00AD2CCB" w:rsidP="00323995">
      <w:pPr>
        <w:pStyle w:val="Pont"/>
        <w:numPr>
          <w:ilvl w:val="0"/>
          <w:numId w:val="20"/>
        </w:numPr>
      </w:pPr>
      <w:r w:rsidRPr="00730F3D">
        <w:t>A Bizottság tagjai a Tisztújít</w:t>
      </w:r>
      <w:r w:rsidR="00082E57">
        <w:t>ó Szavaz</w:t>
      </w:r>
      <w:r w:rsidRPr="00730F3D">
        <w:t>ás</w:t>
      </w:r>
      <w:r w:rsidR="00082E57">
        <w:t>on</w:t>
      </w:r>
      <w:r w:rsidRPr="00730F3D">
        <w:t xml:space="preserve"> nem lehetnek jelöltek.</w:t>
      </w:r>
    </w:p>
    <w:p w14:paraId="3CE06DE0" w14:textId="39BF96D6" w:rsidR="003F3F3C" w:rsidRPr="00730F3D" w:rsidRDefault="003F3F3C" w:rsidP="00323995">
      <w:pPr>
        <w:pStyle w:val="Pont"/>
        <w:numPr>
          <w:ilvl w:val="0"/>
          <w:numId w:val="20"/>
        </w:numPr>
      </w:pPr>
      <w:bookmarkStart w:id="47" w:name="_Ref347614013"/>
      <w:r w:rsidRPr="0079431D">
        <w:t xml:space="preserve">A Bizottságnak lehetősége van úgy dönteni, hogy a Szavazást részben vagy teljes egészében elektronikus formában folytatja le, amennyiben </w:t>
      </w:r>
      <w:del w:id="48" w:author="Dr. Bihari Péter" w:date="2017-09-24T12:50:00Z">
        <w:r w:rsidRPr="0079431D" w:rsidDel="00EF56EB">
          <w:delText xml:space="preserve">vállalja, hogy </w:delText>
        </w:r>
      </w:del>
      <w:r w:rsidRPr="0079431D">
        <w:t>biztosítani tudja ennek technikai feltételeit.</w:t>
      </w:r>
      <w:bookmarkEnd w:id="47"/>
    </w:p>
    <w:p w14:paraId="08E40BC9" w14:textId="15DF5A9C" w:rsidR="00AD2CCB" w:rsidRPr="00730F3D" w:rsidRDefault="00AD2CCB" w:rsidP="00323995">
      <w:pPr>
        <w:pStyle w:val="Pont"/>
        <w:numPr>
          <w:ilvl w:val="0"/>
          <w:numId w:val="20"/>
        </w:numPr>
      </w:pPr>
      <w:r w:rsidRPr="00730F3D">
        <w:t xml:space="preserve">A Bizottság </w:t>
      </w:r>
      <w:r w:rsidR="00EB5FA2">
        <w:t>tagjai</w:t>
      </w:r>
    </w:p>
    <w:p w14:paraId="2FA4D697" w14:textId="34A3DCA1" w:rsidR="00AD2CCB" w:rsidRDefault="00AD2CCB" w:rsidP="00AB7E42">
      <w:pPr>
        <w:pStyle w:val="Pont"/>
        <w:numPr>
          <w:ilvl w:val="1"/>
          <w:numId w:val="20"/>
        </w:numPr>
      </w:pPr>
      <w:r w:rsidRPr="00730F3D">
        <w:t>ellenőrzik a megjelentek s</w:t>
      </w:r>
      <w:r w:rsidRPr="00494591">
        <w:t xml:space="preserve">zavazásra </w:t>
      </w:r>
      <w:r w:rsidR="00EB5FA2">
        <w:t xml:space="preserve">való </w:t>
      </w:r>
      <w:r w:rsidRPr="00494591">
        <w:t>jogosultságát</w:t>
      </w:r>
      <w:r w:rsidR="00EB5FA2">
        <w:t>,</w:t>
      </w:r>
    </w:p>
    <w:p w14:paraId="46D50E22" w14:textId="2AFEC06C" w:rsidR="00EB5FA2" w:rsidRDefault="00AD2CCB" w:rsidP="00AB7E42">
      <w:pPr>
        <w:pStyle w:val="Pont"/>
        <w:numPr>
          <w:ilvl w:val="1"/>
          <w:numId w:val="20"/>
        </w:numPr>
      </w:pPr>
      <w:r w:rsidRPr="00494591">
        <w:t xml:space="preserve">átadják a </w:t>
      </w:r>
      <w:r w:rsidR="00EB5FA2" w:rsidRPr="00494591">
        <w:t>szavazó</w:t>
      </w:r>
      <w:r w:rsidR="00EB5FA2">
        <w:t>lapot</w:t>
      </w:r>
      <w:r w:rsidR="00EB5FA2" w:rsidRPr="00494591">
        <w:t xml:space="preserve"> </w:t>
      </w:r>
      <w:r w:rsidR="00EB5FA2">
        <w:t>a megjelentnek,</w:t>
      </w:r>
    </w:p>
    <w:p w14:paraId="005CED28" w14:textId="424DBDAC" w:rsidR="00AD2CCB" w:rsidRPr="00494591" w:rsidRDefault="00AD2CCB" w:rsidP="00AB7E42">
      <w:pPr>
        <w:pStyle w:val="Pont"/>
        <w:numPr>
          <w:ilvl w:val="1"/>
          <w:numId w:val="20"/>
        </w:numPr>
      </w:pPr>
      <w:r w:rsidRPr="00494591">
        <w:t>ügyrendi kérdésben segítséget nyújtanak, de tartalmi ügyekben nem nyilatkozhatnak</w:t>
      </w:r>
      <w:r w:rsidR="00EB5FA2">
        <w:t>,</w:t>
      </w:r>
    </w:p>
    <w:p w14:paraId="0802D8DF" w14:textId="29A1F044" w:rsidR="00AD2CCB" w:rsidRPr="00494591" w:rsidRDefault="00AD2CCB" w:rsidP="00AB7E42">
      <w:pPr>
        <w:pStyle w:val="Pont"/>
        <w:numPr>
          <w:ilvl w:val="1"/>
          <w:numId w:val="20"/>
        </w:numPr>
      </w:pPr>
      <w:proofErr w:type="gramStart"/>
      <w:r w:rsidRPr="00494591">
        <w:t>közül</w:t>
      </w:r>
      <w:proofErr w:type="gramEnd"/>
      <w:r w:rsidRPr="00494591">
        <w:t xml:space="preserve"> legalább két személynek mindig jelen kell lenni a</w:t>
      </w:r>
      <w:r w:rsidR="003F3F3C">
        <w:t>z urnás</w:t>
      </w:r>
      <w:r w:rsidRPr="00494591">
        <w:t xml:space="preserve"> szavazás ideje alatt</w:t>
      </w:r>
      <w:r w:rsidR="00EB5FA2">
        <w:t>,</w:t>
      </w:r>
    </w:p>
    <w:p w14:paraId="7046A579" w14:textId="1843B6AD" w:rsidR="00AD2CCB" w:rsidRDefault="00AD2CCB" w:rsidP="00AB7E42">
      <w:pPr>
        <w:pStyle w:val="Pont"/>
        <w:numPr>
          <w:ilvl w:val="1"/>
          <w:numId w:val="20"/>
        </w:numPr>
      </w:pPr>
      <w:r w:rsidRPr="00494591">
        <w:t>összeszámolják</w:t>
      </w:r>
      <w:r w:rsidR="003F3F3C">
        <w:t xml:space="preserve"> </w:t>
      </w:r>
      <w:r w:rsidRPr="00494591">
        <w:t>a szavazat</w:t>
      </w:r>
      <w:r w:rsidRPr="00730F3D">
        <w:t xml:space="preserve">okat, és ellenőrzik a </w:t>
      </w:r>
      <w:r w:rsidR="00EB5FA2">
        <w:t>S</w:t>
      </w:r>
      <w:r w:rsidRPr="00730F3D">
        <w:t>zavazás tisztaságát</w:t>
      </w:r>
      <w:r w:rsidR="00EB5FA2">
        <w:t>.</w:t>
      </w:r>
    </w:p>
    <w:p w14:paraId="3FF78E06" w14:textId="4755DC92" w:rsidR="00EB5FA2" w:rsidRDefault="00AD2CCB" w:rsidP="00323995">
      <w:pPr>
        <w:pStyle w:val="Pont"/>
        <w:numPr>
          <w:ilvl w:val="0"/>
          <w:numId w:val="20"/>
        </w:numPr>
      </w:pPr>
      <w:bookmarkStart w:id="49" w:name="_Ref240387509"/>
      <w:r w:rsidRPr="00730F3D">
        <w:t xml:space="preserve">A Szavazást úgy kell megszervezni, hogy </w:t>
      </w:r>
      <w:r w:rsidR="00EB5FA2">
        <w:t xml:space="preserve">a Szavazás során legalább öt </w:t>
      </w:r>
      <w:r w:rsidRPr="00730F3D">
        <w:t xml:space="preserve">munkanapon legalább napi négy óra álljon a hallgatók rendelkezésére a szavazatok leadására. </w:t>
      </w:r>
      <w:r w:rsidR="00EB5FA2">
        <w:t>A Szavazás megkezdése és előre meghirdetett lezárás között legfeljebb 14 nap lehet.</w:t>
      </w:r>
    </w:p>
    <w:p w14:paraId="7BC84374" w14:textId="75697E83" w:rsidR="00AD2CCB" w:rsidRDefault="00EB5FA2" w:rsidP="00323995">
      <w:pPr>
        <w:pStyle w:val="Pont"/>
        <w:numPr>
          <w:ilvl w:val="0"/>
          <w:numId w:val="20"/>
        </w:numPr>
      </w:pPr>
      <w:r>
        <w:t>Amennyiben a</w:t>
      </w:r>
      <w:r w:rsidR="00AD2CCB" w:rsidRPr="00730F3D">
        <w:t xml:space="preserve"> Szavazás </w:t>
      </w:r>
      <w:r>
        <w:t xml:space="preserve">előre meghirdetett lezárásakor a résztvevők létszáma nem éri el az érvényességhez szükséges határértéket, a Szavazás </w:t>
      </w:r>
      <w:r w:rsidR="00AD2CCB" w:rsidRPr="00730F3D">
        <w:t xml:space="preserve">időtartama </w:t>
      </w:r>
      <w:r>
        <w:t xml:space="preserve">a Bizottság döntése alapján </w:t>
      </w:r>
      <w:r w:rsidR="00207B3D">
        <w:t xml:space="preserve">legfeljebb </w:t>
      </w:r>
      <w:r w:rsidR="000B2F56">
        <w:t xml:space="preserve">további </w:t>
      </w:r>
      <w:r w:rsidR="00AD2CCB" w:rsidRPr="00730F3D">
        <w:t>öt munkanappal meghosszabbítható.</w:t>
      </w:r>
      <w:bookmarkEnd w:id="49"/>
    </w:p>
    <w:p w14:paraId="7694299B" w14:textId="3CAEC057" w:rsidR="000B2F56" w:rsidRDefault="000B2F56" w:rsidP="00323995">
      <w:pPr>
        <w:pStyle w:val="Pont"/>
        <w:numPr>
          <w:ilvl w:val="0"/>
          <w:numId w:val="20"/>
        </w:numPr>
      </w:pPr>
      <w:r>
        <w:t>A Szavazáson részt vett az a hallgató, aki aláírásával igazolja, hogy szavazólapját a Bizottságtól átvette. Elektronikus szavazás esetén a Szavazáson az a hallgató vett részt, aki a Szavazó Rendszerbe belépett.</w:t>
      </w:r>
    </w:p>
    <w:p w14:paraId="1715A732" w14:textId="05EFFB49" w:rsidR="000B2F56" w:rsidRDefault="000B2F56" w:rsidP="00323995">
      <w:pPr>
        <w:pStyle w:val="Pont"/>
        <w:numPr>
          <w:ilvl w:val="0"/>
          <w:numId w:val="20"/>
        </w:numPr>
      </w:pPr>
      <w:r>
        <w:t>A Szavazás érvényes, ha azon a Kar szavazásra jogosult teljes idejű nappali képzésben részt vevő hallgatóinak legalább 25%-</w:t>
      </w:r>
      <w:proofErr w:type="gramStart"/>
      <w:r>
        <w:t>a</w:t>
      </w:r>
      <w:proofErr w:type="gramEnd"/>
      <w:r>
        <w:t xml:space="preserve"> igazoltan részt vett.</w:t>
      </w:r>
    </w:p>
    <w:p w14:paraId="4CD0C628" w14:textId="77777777" w:rsidR="003D570B" w:rsidRDefault="003D570B" w:rsidP="00323995">
      <w:pPr>
        <w:pStyle w:val="Pont"/>
        <w:numPr>
          <w:ilvl w:val="0"/>
          <w:numId w:val="20"/>
        </w:numPr>
      </w:pPr>
      <w:r>
        <w:lastRenderedPageBreak/>
        <w:t xml:space="preserve">A Szavazás eredményes, ha érvényes, és a szavazás eredménye egyértelműen megállapítható, vagyis </w:t>
      </w:r>
    </w:p>
    <w:p w14:paraId="004EC0AE" w14:textId="5EC53042" w:rsidR="003D570B" w:rsidRDefault="003D570B" w:rsidP="00AB7E42">
      <w:pPr>
        <w:pStyle w:val="Pont"/>
        <w:numPr>
          <w:ilvl w:val="1"/>
          <w:numId w:val="20"/>
        </w:numPr>
      </w:pPr>
      <w:r>
        <w:t>Tisztújít</w:t>
      </w:r>
      <w:r w:rsidR="000B2F56">
        <w:t>ó Szavazás</w:t>
      </w:r>
      <w:r>
        <w:t xml:space="preserve"> esetén a </w:t>
      </w:r>
      <w:proofErr w:type="gramStart"/>
      <w:r w:rsidR="00632420">
        <w:t>mandátumot</w:t>
      </w:r>
      <w:proofErr w:type="gramEnd"/>
      <w:r w:rsidR="00632420">
        <w:t xml:space="preserve"> </w:t>
      </w:r>
      <w:r>
        <w:t>elnyerő</w:t>
      </w:r>
      <w:r w:rsidR="000B2F56">
        <w:t>,</w:t>
      </w:r>
      <w:r>
        <w:t xml:space="preserve"> valamint </w:t>
      </w:r>
      <w:r w:rsidR="000B2F56">
        <w:t>onnan ki</w:t>
      </w:r>
      <w:r w:rsidR="00632420">
        <w:t xml:space="preserve">maradó </w:t>
      </w:r>
      <w:r>
        <w:t>jelölt között szavazategyenlőség nem áll fenn;</w:t>
      </w:r>
    </w:p>
    <w:p w14:paraId="68428603" w14:textId="63ACCFA2" w:rsidR="003D570B" w:rsidRPr="00730F3D" w:rsidRDefault="000B2F56" w:rsidP="00AB7E42">
      <w:pPr>
        <w:pStyle w:val="Pont"/>
        <w:numPr>
          <w:ilvl w:val="1"/>
          <w:numId w:val="20"/>
        </w:numPr>
      </w:pPr>
      <w:bookmarkStart w:id="50" w:name="_Ref272219628"/>
      <w:r>
        <w:t>n</w:t>
      </w:r>
      <w:r w:rsidR="003D570B">
        <w:t xml:space="preserve">em </w:t>
      </w:r>
      <w:r>
        <w:t>T</w:t>
      </w:r>
      <w:r w:rsidR="003D570B">
        <w:t>isztújító Szavazás esetén a feltett kérdésre az igen és a nem válaszok különböző számú szavazatot kaptak.</w:t>
      </w:r>
      <w:bookmarkEnd w:id="50"/>
    </w:p>
    <w:p w14:paraId="5B1C00C6" w14:textId="7022793F" w:rsidR="00AD2CCB" w:rsidRPr="00494591" w:rsidRDefault="00AD2CCB" w:rsidP="000E1CC3">
      <w:pPr>
        <w:pStyle w:val="Pont"/>
        <w:numPr>
          <w:ilvl w:val="0"/>
          <w:numId w:val="20"/>
        </w:numPr>
      </w:pPr>
      <w:r w:rsidRPr="00730F3D">
        <w:t xml:space="preserve">Érvényes az </w:t>
      </w:r>
      <w:r w:rsidRPr="00494591">
        <w:t>a Bizottság által hitelesített szavazólap</w:t>
      </w:r>
      <w:r w:rsidR="003F3F3C">
        <w:t xml:space="preserve"> urnás szavazás esetén</w:t>
      </w:r>
      <w:r w:rsidRPr="00494591">
        <w:t xml:space="preserve">, melynek átvételét a hallgató </w:t>
      </w:r>
      <w:r w:rsidR="008664E9">
        <w:t>a</w:t>
      </w:r>
      <w:r w:rsidRPr="00494591">
        <w:t>l</w:t>
      </w:r>
      <w:r w:rsidR="00632420">
        <w:t>á</w:t>
      </w:r>
      <w:r w:rsidRPr="00494591">
        <w:t>írásával igazolja és leadja. A szabálytalanul kitöltött szavazólapokat a Bizottság érvényteleníti</w:t>
      </w:r>
      <w:r w:rsidR="00207B3D">
        <w:t xml:space="preserve">. A szabályos szavazólap kitöltését a </w:t>
      </w:r>
      <w:r w:rsidR="00207B3D" w:rsidRPr="00207B3D">
        <w:t>Budapesti Műszaki és Gazdaságtudományi</w:t>
      </w:r>
      <w:r w:rsidR="000E1CC3">
        <w:t xml:space="preserve"> Egyetem Hallgatói Önkormányzat</w:t>
      </w:r>
      <w:r w:rsidR="00207B3D">
        <w:t>ának</w:t>
      </w:r>
      <w:r w:rsidR="00207B3D" w:rsidRPr="00207B3D">
        <w:t xml:space="preserve"> Szavazási Ügyrendje</w:t>
      </w:r>
      <w:r w:rsidR="00207B3D">
        <w:t xml:space="preserve"> alapján</w:t>
      </w:r>
      <w:r w:rsidR="007C0CEF">
        <w:t>,</w:t>
      </w:r>
      <w:r w:rsidR="00207B3D">
        <w:t xml:space="preserve"> a szavazólapon kell rögzíteni.</w:t>
      </w:r>
    </w:p>
    <w:p w14:paraId="5C56926E" w14:textId="77A65EC7" w:rsidR="00AD2CCB" w:rsidRPr="00494591" w:rsidRDefault="00AD2CCB" w:rsidP="00323995">
      <w:pPr>
        <w:pStyle w:val="Pont"/>
        <w:numPr>
          <w:ilvl w:val="0"/>
          <w:numId w:val="20"/>
        </w:numPr>
      </w:pPr>
      <w:r w:rsidRPr="00494591">
        <w:t>A Tisztújít</w:t>
      </w:r>
      <w:r w:rsidR="000B2F56">
        <w:t>ó Szavazás</w:t>
      </w:r>
      <w:r w:rsidRPr="00494591">
        <w:t xml:space="preserve"> eredménytelensége, illetve érvénytelensége esetén a Szavazást egy hónapon belül meg kell ismételni.</w:t>
      </w:r>
    </w:p>
    <w:p w14:paraId="003C7263" w14:textId="77777777" w:rsidR="00AD2CCB" w:rsidRPr="00494591" w:rsidRDefault="00AD2CCB" w:rsidP="00323995">
      <w:pPr>
        <w:pStyle w:val="Pont"/>
        <w:numPr>
          <w:ilvl w:val="0"/>
          <w:numId w:val="20"/>
        </w:numPr>
      </w:pPr>
      <w:r w:rsidRPr="00494591">
        <w:t>A Szavazás történhet egy időben a Kari Hallgatói Fórummal, mind a Szavazásra, mind a Kari Hallgatói Fórumra vonatkozó feltételek biztosítása mellett.</w:t>
      </w:r>
    </w:p>
    <w:p w14:paraId="29FCED13" w14:textId="3B46CA21" w:rsidR="00AD2CCB" w:rsidRDefault="00AD2CCB" w:rsidP="00323995">
      <w:pPr>
        <w:pStyle w:val="Pont"/>
        <w:numPr>
          <w:ilvl w:val="0"/>
          <w:numId w:val="20"/>
        </w:numPr>
      </w:pPr>
      <w:r w:rsidRPr="00494591">
        <w:t>A Szavazásról – a</w:t>
      </w:r>
      <w:r w:rsidR="000B2F56">
        <w:t>z Egyetem</w:t>
      </w:r>
      <w:r w:rsidRPr="00494591">
        <w:t xml:space="preserve"> </w:t>
      </w:r>
      <w:r w:rsidR="000B2F56">
        <w:t>Szervezeti és Működési Rendjének</w:t>
      </w:r>
      <w:r w:rsidRPr="00494591">
        <w:t xml:space="preserve"> megfelelő </w:t>
      </w:r>
      <w:r w:rsidR="00A65551">
        <w:t>–</w:t>
      </w:r>
      <w:r w:rsidR="00A65551" w:rsidRPr="00494591">
        <w:t xml:space="preserve"> </w:t>
      </w:r>
      <w:r w:rsidR="000B2F56">
        <w:t>emlékeztetőt</w:t>
      </w:r>
      <w:r w:rsidR="000B2F56" w:rsidRPr="00494591">
        <w:t xml:space="preserve"> </w:t>
      </w:r>
      <w:r w:rsidRPr="00494591">
        <w:t xml:space="preserve">kell készíteni. Tisztújítás esetén fel kell tüntetni az összes hallgatói képviselőjelöltre leadott érvényes szavazatok számát, valamint a szavazatok alapján a </w:t>
      </w:r>
      <w:r w:rsidR="00436973">
        <w:t>GHK</w:t>
      </w:r>
      <w:r w:rsidRPr="00494591">
        <w:t xml:space="preserve"> megválasztott tagjainak listáját. A Szavazás határozatait és állásfoglalásait 8 napon belül nyilvánosságra kell hozni, illetve meg kell küldeni a Kar </w:t>
      </w:r>
      <w:r w:rsidR="000B2F56">
        <w:t>d</w:t>
      </w:r>
      <w:r w:rsidRPr="00494591">
        <w:t>ékánjának, valamint az Egyetemi Hallgatói Képviseletnek. Az emlékeztető elkészítéséről és hitelesítéséről a Bizottság gondoskodik.</w:t>
      </w:r>
    </w:p>
    <w:p w14:paraId="43EFDEA6" w14:textId="4EF2D08A" w:rsidR="000B2F56" w:rsidRPr="00494591" w:rsidRDefault="000B2F56" w:rsidP="00323995">
      <w:pPr>
        <w:pStyle w:val="Pont"/>
        <w:numPr>
          <w:ilvl w:val="0"/>
          <w:numId w:val="20"/>
        </w:numPr>
      </w:pPr>
      <w:r>
        <w:t>A Szavazás anonimitását elektronikus szavazás esetén is biztosítani kell.</w:t>
      </w:r>
    </w:p>
    <w:p w14:paraId="671FB2B7" w14:textId="09E57979" w:rsidR="00AD2CCB" w:rsidRDefault="00350DDC" w:rsidP="00323995">
      <w:pPr>
        <w:pStyle w:val="Pont"/>
        <w:numPr>
          <w:ilvl w:val="0"/>
          <w:numId w:val="20"/>
        </w:numPr>
      </w:pPr>
      <w:r w:rsidRPr="00350DDC">
        <w:t>A szavazás összehívásának menetét, részletes szabályait, a Bizottság további feladatait, a szavazólapok kezelésének szabályait a</w:t>
      </w:r>
      <w:r w:rsidR="007C0A21">
        <w:t>z</w:t>
      </w:r>
      <w:r w:rsidR="006D45C3">
        <w:t xml:space="preserve"> </w:t>
      </w:r>
      <w:r w:rsidR="007C0A21">
        <w:t>Alapszabály</w:t>
      </w:r>
      <w:r>
        <w:t xml:space="preserve"> </w:t>
      </w:r>
      <w:r w:rsidR="007C0A21">
        <w:t>8</w:t>
      </w:r>
      <w:r w:rsidRPr="00350DDC">
        <w:t>. számú melléklete (Szavazási ügyrend) tartalmazza</w:t>
      </w:r>
      <w:r w:rsidR="003D570B" w:rsidRPr="003D570B">
        <w:t>.</w:t>
      </w:r>
    </w:p>
    <w:p w14:paraId="4371C44A" w14:textId="2E8BDACE" w:rsidR="000B2F56" w:rsidRDefault="000B2F56" w:rsidP="00323995">
      <w:pPr>
        <w:pStyle w:val="Pont"/>
        <w:numPr>
          <w:ilvl w:val="0"/>
          <w:numId w:val="20"/>
        </w:numPr>
      </w:pPr>
      <w:r>
        <w:t xml:space="preserve">A hallgatói képviselő </w:t>
      </w:r>
      <w:proofErr w:type="gramStart"/>
      <w:r>
        <w:t>mandátuma</w:t>
      </w:r>
      <w:proofErr w:type="gramEnd"/>
      <w:r>
        <w:t xml:space="preserve"> megszűnését követően a legutóbbi Tisztújító Szavazás során sorrendben következő póttag nyer mandátumot, akit a GHK egy héten belül értesít </w:t>
      </w:r>
      <w:del w:id="51" w:author="Dr. Bihari Péter" w:date="2017-09-24T12:44:00Z">
        <w:r w:rsidDel="004941F0">
          <w:delText>e-mail</w:delText>
        </w:r>
      </w:del>
      <w:ins w:id="52" w:author="Dr. Bihari Péter" w:date="2017-09-24T12:44:00Z">
        <w:r w:rsidR="004941F0">
          <w:t>elektronikus levél</w:t>
        </w:r>
      </w:ins>
      <w:r>
        <w:t>ben.</w:t>
      </w:r>
    </w:p>
    <w:p w14:paraId="413C3F0F" w14:textId="4BCF8268" w:rsidR="00ED6044" w:rsidRPr="00730F3D" w:rsidRDefault="00ED6044" w:rsidP="00323995">
      <w:pPr>
        <w:pStyle w:val="Pont"/>
        <w:numPr>
          <w:ilvl w:val="0"/>
          <w:numId w:val="20"/>
        </w:numPr>
      </w:pPr>
      <w:r>
        <w:t xml:space="preserve">A megüresedett </w:t>
      </w:r>
      <w:proofErr w:type="gramStart"/>
      <w:r>
        <w:t>mandátumok</w:t>
      </w:r>
      <w:proofErr w:type="gramEnd"/>
      <w:r>
        <w:t xml:space="preserve"> helyére a legutóbbi Tisztújító Szavazás során kialakult sorrendnek megfelelően kell rangsorolni a póttagokat. Amennyiben a megüresedett </w:t>
      </w:r>
      <w:proofErr w:type="gramStart"/>
      <w:r>
        <w:t>mandátumok</w:t>
      </w:r>
      <w:proofErr w:type="gramEnd"/>
      <w:r>
        <w:t xml:space="preserve"> betöltésére vonatkozó rangsor a 18.§ (17) bekezdése alapján nem megállapítható, úgy a GHK dönt a megüresedett mandátum(ok) betöltéséről a szavazategyenlőségben érintett póttagok közül.</w:t>
      </w:r>
    </w:p>
    <w:p w14:paraId="46180347" w14:textId="77777777" w:rsidR="00AD2CCB" w:rsidRPr="00730F3D" w:rsidRDefault="00AD2CCB" w:rsidP="00494591">
      <w:pPr>
        <w:pStyle w:val="Cmsor1"/>
      </w:pPr>
      <w:r w:rsidRPr="00730F3D">
        <w:br/>
        <w:t>A Kari Hallgatói Fórum</w:t>
      </w:r>
    </w:p>
    <w:p w14:paraId="22428ABE" w14:textId="77777777" w:rsidR="00AD2CCB" w:rsidRPr="00730F3D" w:rsidRDefault="00AD2CCB" w:rsidP="000E1CC3">
      <w:pPr>
        <w:pStyle w:val="Pont"/>
        <w:numPr>
          <w:ilvl w:val="0"/>
          <w:numId w:val="21"/>
        </w:numPr>
      </w:pPr>
      <w:r w:rsidRPr="00730F3D">
        <w:t>A Kari Hallgatói Fórum (továbbiakban: Fórum)</w:t>
      </w:r>
    </w:p>
    <w:p w14:paraId="6DD16D98" w14:textId="77777777" w:rsidR="00AD2CCB" w:rsidRPr="00494591" w:rsidRDefault="00AD2CCB" w:rsidP="00AB7E42">
      <w:pPr>
        <w:pStyle w:val="Pont"/>
        <w:numPr>
          <w:ilvl w:val="1"/>
          <w:numId w:val="20"/>
        </w:numPr>
      </w:pPr>
      <w:r w:rsidRPr="00730F3D">
        <w:t xml:space="preserve">tájékoztatást kérhet a </w:t>
      </w:r>
      <w:r w:rsidR="001461EA" w:rsidRPr="00730F3D">
        <w:t>GHK</w:t>
      </w:r>
      <w:r w:rsidRPr="00730F3D">
        <w:t xml:space="preserve"> munkájáról</w:t>
      </w:r>
      <w:r w:rsidRPr="00494591">
        <w:t>;</w:t>
      </w:r>
    </w:p>
    <w:p w14:paraId="16664081" w14:textId="73027235" w:rsidR="00AD2CCB" w:rsidRDefault="00AD2CCB" w:rsidP="00AB7E42">
      <w:pPr>
        <w:pStyle w:val="Pont"/>
        <w:numPr>
          <w:ilvl w:val="1"/>
          <w:numId w:val="20"/>
        </w:numPr>
      </w:pPr>
      <w:r w:rsidRPr="00494591">
        <w:lastRenderedPageBreak/>
        <w:t xml:space="preserve">beszámoltathatja </w:t>
      </w:r>
      <w:r w:rsidR="00CD1B6B">
        <w:t>a GHK tagjait,</w:t>
      </w:r>
    </w:p>
    <w:p w14:paraId="62573E98" w14:textId="19E969BE" w:rsidR="00CD1B6B" w:rsidRPr="00730F3D" w:rsidRDefault="00CD1B6B" w:rsidP="00AB7E42">
      <w:pPr>
        <w:pStyle w:val="Pont"/>
        <w:numPr>
          <w:ilvl w:val="1"/>
          <w:numId w:val="20"/>
        </w:numPr>
      </w:pPr>
      <w:r>
        <w:t>véleményt nyilváníthat az Önkormányzatot érintő kérdésekben.</w:t>
      </w:r>
    </w:p>
    <w:p w14:paraId="6BC55812" w14:textId="77777777" w:rsidR="00AD2CCB" w:rsidRPr="00730F3D" w:rsidRDefault="00AD2CCB" w:rsidP="000E1CC3">
      <w:pPr>
        <w:pStyle w:val="Pont"/>
        <w:numPr>
          <w:ilvl w:val="0"/>
          <w:numId w:val="21"/>
        </w:numPr>
      </w:pPr>
      <w:r w:rsidRPr="00730F3D">
        <w:t>Fórumot kell tartani a téma pontos megjelölésével</w:t>
      </w:r>
    </w:p>
    <w:p w14:paraId="0CD0A81F" w14:textId="2A8A643C" w:rsidR="00AD2CCB" w:rsidRPr="00494591" w:rsidRDefault="00AD2CCB" w:rsidP="000E1CC3">
      <w:pPr>
        <w:pStyle w:val="Alpont"/>
        <w:numPr>
          <w:ilvl w:val="1"/>
          <w:numId w:val="21"/>
        </w:numPr>
      </w:pPr>
      <w:r w:rsidRPr="00730F3D">
        <w:t>a Szavazás előtt</w:t>
      </w:r>
      <w:r w:rsidR="00CD1B6B">
        <w:t>i</w:t>
      </w:r>
      <w:r w:rsidRPr="00730F3D">
        <w:t xml:space="preserve"> egy héten bel</w:t>
      </w:r>
      <w:r w:rsidRPr="00494591">
        <w:t>ül</w:t>
      </w:r>
      <w:r w:rsidR="0024015B">
        <w:t>;</w:t>
      </w:r>
    </w:p>
    <w:p w14:paraId="3BCE7139" w14:textId="31D72B9A" w:rsidR="0024015B" w:rsidRDefault="00AD2CCB" w:rsidP="000E1CC3">
      <w:pPr>
        <w:pStyle w:val="Alpont"/>
        <w:numPr>
          <w:ilvl w:val="1"/>
          <w:numId w:val="21"/>
        </w:numPr>
      </w:pPr>
      <w:r w:rsidRPr="00494591">
        <w:t>ha a</w:t>
      </w:r>
      <w:r w:rsidR="00CD1B6B">
        <w:t xml:space="preserve"> Kar 1.§ (3) bekezdésben meghatározott hallgatóinak 15</w:t>
      </w:r>
      <w:r w:rsidRPr="00730F3D">
        <w:t>%-a kezdeményezi</w:t>
      </w:r>
      <w:ins w:id="53" w:author="Varró Gergő" w:date="2017-09-25T00:49:00Z">
        <w:r w:rsidR="00041074">
          <w:t xml:space="preserve"> írásban a GHK elnöknél</w:t>
        </w:r>
      </w:ins>
      <w:r w:rsidR="00CD1B6B">
        <w:t>, három héten belül</w:t>
      </w:r>
      <w:r w:rsidR="0024015B">
        <w:t>;</w:t>
      </w:r>
    </w:p>
    <w:p w14:paraId="79DA67E1" w14:textId="77777777" w:rsidR="00AD2CCB" w:rsidRPr="00730F3D" w:rsidRDefault="0024015B" w:rsidP="000E1CC3">
      <w:pPr>
        <w:pStyle w:val="Alpont"/>
        <w:numPr>
          <w:ilvl w:val="1"/>
          <w:numId w:val="21"/>
        </w:numPr>
      </w:pPr>
      <w:r>
        <w:t>amennyiben a GHK szükségesnek tartja.</w:t>
      </w:r>
    </w:p>
    <w:p w14:paraId="4AD00A37" w14:textId="0C6795F7" w:rsidR="00AD2CCB" w:rsidRPr="00494591" w:rsidRDefault="00AD2CCB" w:rsidP="000E1CC3">
      <w:pPr>
        <w:pStyle w:val="Pont"/>
        <w:numPr>
          <w:ilvl w:val="0"/>
          <w:numId w:val="21"/>
        </w:numPr>
      </w:pPr>
      <w:r w:rsidRPr="00730F3D">
        <w:t>A</w:t>
      </w:r>
      <w:r w:rsidR="00CD1B6B">
        <w:t xml:space="preserve"> Fórum</w:t>
      </w:r>
      <w:r w:rsidRPr="00730F3D">
        <w:t xml:space="preserve"> összehívás</w:t>
      </w:r>
      <w:r w:rsidR="00CD1B6B">
        <w:t>áért és lebonyolításáért</w:t>
      </w:r>
      <w:r w:rsidRPr="00494591">
        <w:t xml:space="preserve"> a </w:t>
      </w:r>
      <w:r w:rsidR="001461EA" w:rsidRPr="00494591">
        <w:t>GHK</w:t>
      </w:r>
      <w:r w:rsidRPr="00494591">
        <w:t xml:space="preserve"> </w:t>
      </w:r>
      <w:r w:rsidR="00CD1B6B">
        <w:t>a felelős</w:t>
      </w:r>
      <w:r w:rsidRPr="00494591">
        <w:t>.</w:t>
      </w:r>
    </w:p>
    <w:p w14:paraId="2A24B3FA" w14:textId="15A9A22B" w:rsidR="00AD2CCB" w:rsidRDefault="00AD2CCB" w:rsidP="000E1CC3">
      <w:pPr>
        <w:pStyle w:val="Pont"/>
        <w:numPr>
          <w:ilvl w:val="0"/>
          <w:numId w:val="21"/>
        </w:numPr>
      </w:pPr>
      <w:r w:rsidRPr="00494591">
        <w:t xml:space="preserve">A Fórum összehívásáról – a napirendi pontok megjelölésével – értesíteni kell a </w:t>
      </w:r>
      <w:r w:rsidR="00715264">
        <w:t>d</w:t>
      </w:r>
      <w:r w:rsidRPr="00494591">
        <w:t>ékánt</w:t>
      </w:r>
      <w:r w:rsidR="00CD1B6B">
        <w:t xml:space="preserve"> és az EHK elnökét</w:t>
      </w:r>
      <w:r w:rsidRPr="00494591">
        <w:t>.</w:t>
      </w:r>
    </w:p>
    <w:p w14:paraId="788FFBA8" w14:textId="6CB9E257" w:rsidR="00CD1B6B" w:rsidRPr="00494591" w:rsidRDefault="00CD1B6B" w:rsidP="000E1CC3">
      <w:pPr>
        <w:pStyle w:val="Pont"/>
        <w:numPr>
          <w:ilvl w:val="0"/>
          <w:numId w:val="21"/>
        </w:numPr>
      </w:pPr>
      <w:r>
        <w:t xml:space="preserve">A Fórum a várhatóan nagyszámú érdeklődésre tekintettel egyszerre több helyszínen (videó </w:t>
      </w:r>
      <w:proofErr w:type="gramStart"/>
      <w:r>
        <w:t>konferencia</w:t>
      </w:r>
      <w:proofErr w:type="gramEnd"/>
      <w:r>
        <w:t xml:space="preserve"> igénybevételével), Szavazás előtti Fórum esetében több időpontban is megtartható. Az így megtartott Fórummal kapcsolatos határidők számításánál, illetve jelen SZMSZ alkalmazásában úgy kell tekinteni, mintha a Fórumot annak első időpontjában és fő helyszínén tartották volna.</w:t>
      </w:r>
    </w:p>
    <w:p w14:paraId="5D19490C" w14:textId="5545B738" w:rsidR="00AD2CCB" w:rsidRPr="00494591" w:rsidRDefault="00AD2CCB" w:rsidP="000E1CC3">
      <w:pPr>
        <w:pStyle w:val="Pont"/>
        <w:numPr>
          <w:ilvl w:val="0"/>
          <w:numId w:val="21"/>
        </w:numPr>
      </w:pPr>
      <w:r w:rsidRPr="00494591">
        <w:t>A Fórumot, annak időpontja előtt legalább két héttel meg kell hirdetni</w:t>
      </w:r>
      <w:r w:rsidR="00CD1B6B">
        <w:t xml:space="preserve"> a GHK hivatalos </w:t>
      </w:r>
      <w:proofErr w:type="gramStart"/>
      <w:r w:rsidR="00CD1B6B">
        <w:t>információs</w:t>
      </w:r>
      <w:proofErr w:type="gramEnd"/>
      <w:r w:rsidR="00CD1B6B">
        <w:t xml:space="preserve"> csatornáin keresztül</w:t>
      </w:r>
      <w:r w:rsidRPr="00494591">
        <w:t>.</w:t>
      </w:r>
    </w:p>
    <w:p w14:paraId="2E143949" w14:textId="64224134" w:rsidR="00AD2CCB" w:rsidRPr="00494591" w:rsidRDefault="00AD2CCB" w:rsidP="000E1CC3">
      <w:pPr>
        <w:pStyle w:val="Pont"/>
        <w:numPr>
          <w:ilvl w:val="0"/>
          <w:numId w:val="21"/>
        </w:numPr>
      </w:pPr>
      <w:r w:rsidRPr="00494591">
        <w:t>A Fórum</w:t>
      </w:r>
      <w:r w:rsidR="00715264">
        <w:t>on a rektort, a Kar dékánját</w:t>
      </w:r>
      <w:r w:rsidRPr="00494591">
        <w:t xml:space="preserve"> </w:t>
      </w:r>
      <w:r w:rsidR="00715264">
        <w:t xml:space="preserve">vagy az általa </w:t>
      </w:r>
      <w:proofErr w:type="gramStart"/>
      <w:r w:rsidR="00715264">
        <w:t>delegált</w:t>
      </w:r>
      <w:proofErr w:type="gramEnd"/>
      <w:r w:rsidR="00715264">
        <w:t xml:space="preserve"> oktatót, az EHK elnökét, </w:t>
      </w:r>
      <w:del w:id="54" w:author="Dr. Bihari Péter" w:date="2017-09-24T13:02:00Z">
        <w:r w:rsidR="00715264" w:rsidDel="0041094D">
          <w:delText xml:space="preserve">a </w:delText>
        </w:r>
      </w:del>
      <w:r w:rsidR="00715264">
        <w:t>az Önkormányzat megjelent tagjait, valamint a GHK által meghívottakat</w:t>
      </w:r>
      <w:r w:rsidRPr="00494591">
        <w:t xml:space="preserve"> véleménynyilvánítási jog illeti meg.</w:t>
      </w:r>
    </w:p>
    <w:p w14:paraId="1D51E25D" w14:textId="490A5AA1" w:rsidR="00AD2CCB" w:rsidRPr="00494591" w:rsidRDefault="00AD2CCB" w:rsidP="000E1CC3">
      <w:pPr>
        <w:pStyle w:val="Pont"/>
        <w:numPr>
          <w:ilvl w:val="0"/>
          <w:numId w:val="21"/>
        </w:numPr>
      </w:pPr>
      <w:r w:rsidRPr="00494591">
        <w:t xml:space="preserve">A Fórumról </w:t>
      </w:r>
      <w:r w:rsidR="00715264">
        <w:t>emlékeztetőt</w:t>
      </w:r>
      <w:r w:rsidR="00715264" w:rsidRPr="00494591">
        <w:t xml:space="preserve"> </w:t>
      </w:r>
      <w:r w:rsidRPr="00494591">
        <w:t xml:space="preserve">kell készíteni, amelyet </w:t>
      </w:r>
      <w:r w:rsidR="00715264">
        <w:t>két héten</w:t>
      </w:r>
      <w:r w:rsidRPr="00494591">
        <w:t xml:space="preserve"> belül nyilvánosságra kell hozni</w:t>
      </w:r>
      <w:r w:rsidR="00715264">
        <w:t xml:space="preserve"> a GHK hivatalos </w:t>
      </w:r>
      <w:proofErr w:type="gramStart"/>
      <w:r w:rsidR="00715264">
        <w:t>információs</w:t>
      </w:r>
      <w:proofErr w:type="gramEnd"/>
      <w:r w:rsidR="00715264">
        <w:t xml:space="preserve"> csatornáin</w:t>
      </w:r>
      <w:r w:rsidRPr="00494591">
        <w:t xml:space="preserve">, illetve meg kell küldeni a Kar </w:t>
      </w:r>
      <w:r w:rsidR="00715264">
        <w:t>d</w:t>
      </w:r>
      <w:r w:rsidRPr="00494591">
        <w:t>ékánjának. A</w:t>
      </w:r>
      <w:r w:rsidR="00715264">
        <w:t>z emlékeztetőt</w:t>
      </w:r>
      <w:r w:rsidR="005E1839">
        <w:t xml:space="preserve"> </w:t>
      </w:r>
      <w:r w:rsidRPr="00494591">
        <w:t>a levezető elnök</w:t>
      </w:r>
      <w:r w:rsidR="00F634F9">
        <w:t xml:space="preserve"> </w:t>
      </w:r>
      <w:r w:rsidRPr="00494591">
        <w:t>hitelesíti.</w:t>
      </w:r>
    </w:p>
    <w:p w14:paraId="6965D1B7" w14:textId="3DDE81B5" w:rsidR="001461EA" w:rsidRPr="00494591" w:rsidRDefault="00AD2CCB" w:rsidP="000E1CC3">
      <w:pPr>
        <w:pStyle w:val="Pont"/>
        <w:numPr>
          <w:ilvl w:val="0"/>
          <w:numId w:val="21"/>
        </w:numPr>
      </w:pPr>
      <w:r w:rsidRPr="00494591">
        <w:t>A Fórum levezető elnökét és a</w:t>
      </w:r>
      <w:r w:rsidR="00715264">
        <w:t xml:space="preserve">z emlékeztető </w:t>
      </w:r>
      <w:r w:rsidRPr="00494591">
        <w:t xml:space="preserve">elkészítőjét a </w:t>
      </w:r>
      <w:r w:rsidR="001461EA" w:rsidRPr="00494591">
        <w:t>GHK</w:t>
      </w:r>
      <w:r w:rsidRPr="00494591">
        <w:t xml:space="preserve"> jelöli ki.</w:t>
      </w:r>
    </w:p>
    <w:p w14:paraId="416BF729" w14:textId="77777777" w:rsidR="00746288" w:rsidRPr="004656ED" w:rsidRDefault="00746288" w:rsidP="004656ED">
      <w:pPr>
        <w:pStyle w:val="Cmsor1"/>
      </w:pPr>
      <w:r w:rsidRPr="004656ED">
        <w:br/>
        <w:t>Tisztújítás</w:t>
      </w:r>
    </w:p>
    <w:p w14:paraId="65F5A8A6" w14:textId="77777777" w:rsidR="00D314CE" w:rsidRPr="00730F3D" w:rsidRDefault="00746288" w:rsidP="001715DD">
      <w:pPr>
        <w:pStyle w:val="Pont"/>
        <w:numPr>
          <w:ilvl w:val="0"/>
          <w:numId w:val="22"/>
        </w:numPr>
      </w:pPr>
      <w:r w:rsidRPr="00730F3D">
        <w:t>A GHK tisztújításának alapelvei:</w:t>
      </w:r>
    </w:p>
    <w:p w14:paraId="1C53D075" w14:textId="77777777" w:rsidR="00D314CE" w:rsidRPr="00730F3D" w:rsidRDefault="00D314CE" w:rsidP="00AB7E42">
      <w:pPr>
        <w:pStyle w:val="Pont"/>
        <w:numPr>
          <w:ilvl w:val="1"/>
          <w:numId w:val="21"/>
        </w:numPr>
      </w:pPr>
      <w:r w:rsidRPr="00730F3D">
        <w:t>A</w:t>
      </w:r>
      <w:r w:rsidR="00746288" w:rsidRPr="00730F3D">
        <w:t xml:space="preserve"> Kar minden 1.§ (3) bekezdésben meghatározott hallgatója választó és választható;</w:t>
      </w:r>
    </w:p>
    <w:p w14:paraId="5670DE69" w14:textId="3B83C919" w:rsidR="002A1F6C" w:rsidRPr="00730F3D" w:rsidRDefault="00D314CE" w:rsidP="00AB7E42">
      <w:pPr>
        <w:pStyle w:val="Pont"/>
        <w:numPr>
          <w:ilvl w:val="1"/>
          <w:numId w:val="21"/>
        </w:numPr>
      </w:pPr>
      <w:r w:rsidRPr="00730F3D">
        <w:t>A jelölteket az 1.</w:t>
      </w:r>
      <w:r w:rsidRPr="008A0389">
        <w:sym w:font="Times New Roman" w:char="00A7"/>
      </w:r>
      <w:r w:rsidRPr="00730F3D">
        <w:t xml:space="preserve"> (3) bekezdésében meghatározott hallgatók állítják. A jelöléseket </w:t>
      </w:r>
      <w:r w:rsidR="00715264">
        <w:t>a Szavazási Bizottság</w:t>
      </w:r>
      <w:r w:rsidRPr="00730F3D">
        <w:t xml:space="preserve"> gyűjti össze. A jelölési időszakot a Tisztújítás előtt </w:t>
      </w:r>
      <w:r w:rsidR="00023253">
        <w:t xml:space="preserve">a GHK hivatalos </w:t>
      </w:r>
      <w:proofErr w:type="gramStart"/>
      <w:r w:rsidR="00023253">
        <w:t>információs</w:t>
      </w:r>
      <w:proofErr w:type="gramEnd"/>
      <w:r w:rsidR="00023253">
        <w:t xml:space="preserve"> csatornáin</w:t>
      </w:r>
      <w:r w:rsidRPr="00730F3D">
        <w:t xml:space="preserve"> meg kell hirdetni. A jelölési időszak a Kari Hallgatói Szavazás előtt </w:t>
      </w:r>
      <w:r w:rsidR="00FB2BBC">
        <w:t>legalább három</w:t>
      </w:r>
      <w:r w:rsidR="00FB2BBC" w:rsidRPr="00730F3D">
        <w:t xml:space="preserve"> </w:t>
      </w:r>
      <w:r w:rsidRPr="00730F3D">
        <w:t>munkanappal lezárul.</w:t>
      </w:r>
      <w:r w:rsidR="00FB2BBC">
        <w:t xml:space="preserve"> A jelölési időszak legalább </w:t>
      </w:r>
      <w:r w:rsidR="00AE16A5">
        <w:t>7 napig</w:t>
      </w:r>
      <w:r w:rsidR="00FB2BBC">
        <w:t xml:space="preserve"> tart.</w:t>
      </w:r>
    </w:p>
    <w:p w14:paraId="43114E0B" w14:textId="0DCAC779" w:rsidR="002A1F6C" w:rsidRPr="00730F3D" w:rsidRDefault="002A1F6C" w:rsidP="00AB7E42">
      <w:pPr>
        <w:pStyle w:val="Pont"/>
        <w:numPr>
          <w:ilvl w:val="1"/>
          <w:numId w:val="21"/>
        </w:numPr>
      </w:pPr>
      <w:r w:rsidRPr="00730F3D">
        <w:t xml:space="preserve">Szavazni arra a jelöltre lehet, aki a </w:t>
      </w:r>
      <w:r w:rsidR="00AE16A5" w:rsidRPr="00494591">
        <w:t>Szavazási Bizottság</w:t>
      </w:r>
      <w:r w:rsidR="00AE16A5">
        <w:t xml:space="preserve"> által a GHK </w:t>
      </w:r>
      <w:proofErr w:type="gramStart"/>
      <w:r w:rsidR="00AE16A5">
        <w:t>információs</w:t>
      </w:r>
      <w:proofErr w:type="gramEnd"/>
      <w:r w:rsidR="00AE16A5">
        <w:t xml:space="preserve"> csatornáin közzétett módon vállalja a jelölést, és pontos, valóságnak megfelelő ismertetőt ad magáról. </w:t>
      </w:r>
      <w:ins w:id="55" w:author="Varró Gergő" w:date="2017-09-25T00:50:00Z">
        <w:r w:rsidR="00F6304F">
          <w:t xml:space="preserve">Az </w:t>
        </w:r>
        <w:proofErr w:type="gramStart"/>
        <w:r w:rsidR="00F6304F">
          <w:t>információk</w:t>
        </w:r>
        <w:proofErr w:type="gramEnd"/>
        <w:r w:rsidR="00F6304F">
          <w:t xml:space="preserve"> pontosságát a Szavazási Bizottság ellenőrzi.</w:t>
        </w:r>
      </w:ins>
      <w:r w:rsidR="00AE16A5">
        <w:t xml:space="preserve"> </w:t>
      </w:r>
    </w:p>
    <w:p w14:paraId="09EBC50E" w14:textId="77777777" w:rsidR="00F80774" w:rsidRPr="00730F3D" w:rsidRDefault="00746288" w:rsidP="00AB7E42">
      <w:pPr>
        <w:pStyle w:val="Pont"/>
        <w:numPr>
          <w:ilvl w:val="1"/>
          <w:numId w:val="21"/>
        </w:numPr>
      </w:pPr>
      <w:r w:rsidRPr="00730F3D">
        <w:t xml:space="preserve">A kari hallgatói képviselők </w:t>
      </w:r>
      <w:proofErr w:type="gramStart"/>
      <w:r w:rsidRPr="00730F3D">
        <w:t>mandátumukba</w:t>
      </w:r>
      <w:proofErr w:type="gramEnd"/>
      <w:r w:rsidRPr="00730F3D">
        <w:t xml:space="preserve"> újraválaszthatók.</w:t>
      </w:r>
    </w:p>
    <w:p w14:paraId="34F36162" w14:textId="3F47932F" w:rsidR="00CC17BF" w:rsidRPr="00730F3D" w:rsidRDefault="00CC17BF" w:rsidP="001715DD">
      <w:pPr>
        <w:pStyle w:val="Pont"/>
        <w:numPr>
          <w:ilvl w:val="0"/>
          <w:numId w:val="22"/>
        </w:numPr>
      </w:pPr>
      <w:r w:rsidRPr="00730F3D">
        <w:t>A Tisztújítás szavazólapon</w:t>
      </w:r>
      <w:r w:rsidR="00981E75">
        <w:t>, vagy elektronikus felületen</w:t>
      </w:r>
      <w:r w:rsidRPr="00730F3D">
        <w:t xml:space="preserve"> történik, </w:t>
      </w:r>
      <w:r w:rsidR="00981E75" w:rsidRPr="00730F3D">
        <w:t>a</w:t>
      </w:r>
      <w:r w:rsidR="00981E75">
        <w:t>hol</w:t>
      </w:r>
      <w:r w:rsidR="00981E75" w:rsidRPr="00730F3D">
        <w:t xml:space="preserve"> </w:t>
      </w:r>
      <w:r w:rsidRPr="00730F3D">
        <w:t xml:space="preserve">a hallgatói képviselőjelöltek nevei </w:t>
      </w:r>
      <w:r w:rsidR="00715264">
        <w:t>betűrend szerinti</w:t>
      </w:r>
      <w:r w:rsidR="00715264" w:rsidRPr="00730F3D">
        <w:t xml:space="preserve"> </w:t>
      </w:r>
      <w:r w:rsidRPr="00730F3D">
        <w:t xml:space="preserve">sorrendben szerepelnek. A szavazati jogukkal élő </w:t>
      </w:r>
      <w:r w:rsidRPr="00730F3D">
        <w:lastRenderedPageBreak/>
        <w:t>hallgatók számára biztosítani kell a képviselőjelöltek ismertetőjének megtekintését a Tisztújítás során.</w:t>
      </w:r>
    </w:p>
    <w:p w14:paraId="77EBC863" w14:textId="15F024BB" w:rsidR="0022763E" w:rsidRPr="00730F3D" w:rsidRDefault="00D704EE" w:rsidP="001715DD">
      <w:pPr>
        <w:pStyle w:val="Pont"/>
        <w:numPr>
          <w:ilvl w:val="0"/>
          <w:numId w:val="22"/>
        </w:numPr>
      </w:pPr>
      <w:r w:rsidRPr="00D704EE">
        <w:t>A szavazólapon</w:t>
      </w:r>
      <w:r w:rsidR="00981E75">
        <w:t>, vagy az elektronikus felületen</w:t>
      </w:r>
      <w:r w:rsidRPr="00D704EE">
        <w:t xml:space="preserve"> legfeljebb </w:t>
      </w:r>
      <w:r w:rsidR="00457511">
        <w:t>14</w:t>
      </w:r>
      <w:r w:rsidR="00457511" w:rsidRPr="00D704EE">
        <w:t xml:space="preserve"> </w:t>
      </w:r>
      <w:r w:rsidR="008D14FF">
        <w:t>jelöltet lehet megjelölni.</w:t>
      </w:r>
    </w:p>
    <w:p w14:paraId="2B736B5D" w14:textId="3E3335F6" w:rsidR="00736D2C" w:rsidRPr="00730F3D" w:rsidRDefault="00736D2C" w:rsidP="001715DD">
      <w:pPr>
        <w:pStyle w:val="Pont"/>
        <w:numPr>
          <w:ilvl w:val="0"/>
          <w:numId w:val="22"/>
        </w:numPr>
      </w:pPr>
      <w:r w:rsidRPr="00730F3D">
        <w:t>A</w:t>
      </w:r>
      <w:r w:rsidR="00AE16A5">
        <w:t xml:space="preserve"> GHK</w:t>
      </w:r>
      <w:r w:rsidRPr="00730F3D">
        <w:t xml:space="preserve"> </w:t>
      </w:r>
      <w:r>
        <w:t xml:space="preserve">legfeljebb </w:t>
      </w:r>
      <w:r w:rsidRPr="00730F3D">
        <w:t>1</w:t>
      </w:r>
      <w:r w:rsidR="00A00018">
        <w:t>5</w:t>
      </w:r>
      <w:r w:rsidRPr="00730F3D">
        <w:t xml:space="preserve"> </w:t>
      </w:r>
      <w:r>
        <w:t>szavazati jogú tagból</w:t>
      </w:r>
      <w:r w:rsidRPr="00730F3D">
        <w:t xml:space="preserve"> és </w:t>
      </w:r>
      <w:r w:rsidR="00A00018">
        <w:t xml:space="preserve">legfeljebb </w:t>
      </w:r>
      <w:ins w:id="56" w:author="Varró Gergő" w:date="2017-09-20T15:21:00Z">
        <w:r w:rsidR="002400BB">
          <w:t>a 3.§ (8) bekezdésben meghatározott számú</w:t>
        </w:r>
      </w:ins>
      <w:del w:id="57" w:author="Varró Gergő" w:date="2017-09-20T15:21:00Z">
        <w:r w:rsidR="00A00018" w:rsidDel="002400BB">
          <w:delText>5</w:delText>
        </w:r>
      </w:del>
      <w:r>
        <w:t xml:space="preserve"> </w:t>
      </w:r>
      <w:r w:rsidR="00A00018">
        <w:t xml:space="preserve">tanácskozási jogú </w:t>
      </w:r>
      <w:r>
        <w:t>tagból</w:t>
      </w:r>
      <w:r w:rsidRPr="00730F3D">
        <w:t xml:space="preserve"> áll.</w:t>
      </w:r>
      <w:r>
        <w:t xml:space="preserve"> </w:t>
      </w:r>
      <w:r w:rsidR="00231852">
        <w:t>A GHK szavazati jogú tagjai</w:t>
      </w:r>
      <w:r w:rsidR="00A00018">
        <w:t>t a Tisztújító Szavazáson a 14 legtöbb szavazatot kapot</w:t>
      </w:r>
      <w:r w:rsidR="00231852">
        <w:t>t jelölt és a GHK elnöke alkotják</w:t>
      </w:r>
      <w:r w:rsidR="00A00018">
        <w:t>.</w:t>
      </w:r>
    </w:p>
    <w:p w14:paraId="05EA89C2" w14:textId="5F4BCFD2" w:rsidR="00B020AB" w:rsidRDefault="0022763E" w:rsidP="001715DD">
      <w:pPr>
        <w:pStyle w:val="Pont"/>
        <w:numPr>
          <w:ilvl w:val="0"/>
          <w:numId w:val="22"/>
        </w:numPr>
      </w:pPr>
      <w:r w:rsidRPr="00730F3D">
        <w:t>A</w:t>
      </w:r>
      <w:r w:rsidR="00B020AB" w:rsidRPr="00730F3D">
        <w:t xml:space="preserve"> </w:t>
      </w:r>
      <w:r w:rsidR="00231852">
        <w:t>tanácskozási</w:t>
      </w:r>
      <w:r w:rsidR="0069370F">
        <w:t xml:space="preserve"> </w:t>
      </w:r>
      <w:r w:rsidR="00231852">
        <w:t xml:space="preserve">jogú </w:t>
      </w:r>
      <w:r w:rsidR="00B020AB" w:rsidRPr="00730F3D">
        <w:t>tagokat a GHK választja</w:t>
      </w:r>
      <w:r w:rsidR="00231852">
        <w:t xml:space="preserve"> </w:t>
      </w:r>
      <w:r w:rsidR="002B07F1">
        <w:t xml:space="preserve">a </w:t>
      </w:r>
      <w:r w:rsidR="00231852">
        <w:t>3</w:t>
      </w:r>
      <w:r w:rsidR="002B07F1">
        <w:t>.§ (</w:t>
      </w:r>
      <w:r w:rsidR="00231852">
        <w:t>7</w:t>
      </w:r>
      <w:r w:rsidR="002B07F1">
        <w:t xml:space="preserve">) </w:t>
      </w:r>
      <w:r w:rsidR="00231852">
        <w:t xml:space="preserve">és 3.§ (8) bekezdések </w:t>
      </w:r>
      <w:r w:rsidR="002B07F1">
        <w:t>figyelembevételével.</w:t>
      </w:r>
    </w:p>
    <w:p w14:paraId="11B38915" w14:textId="77777777" w:rsidR="00150B07" w:rsidRDefault="00150B07" w:rsidP="001715DD">
      <w:pPr>
        <w:pStyle w:val="Pont"/>
        <w:numPr>
          <w:ilvl w:val="0"/>
          <w:numId w:val="22"/>
        </w:numPr>
      </w:pPr>
      <w:r>
        <w:t xml:space="preserve">A GHK tagjává nem vált jelöltek a </w:t>
      </w:r>
      <w:r w:rsidR="00793C1C">
        <w:t xml:space="preserve">kapott </w:t>
      </w:r>
      <w:r>
        <w:t>szavazat</w:t>
      </w:r>
      <w:r w:rsidR="00793C1C">
        <w:t>szám csökkenő sorrendjében várólistára kerülnek.</w:t>
      </w:r>
    </w:p>
    <w:p w14:paraId="2F9EA78C" w14:textId="7A708B6B" w:rsidR="00736D2C" w:rsidRPr="00494591" w:rsidRDefault="00736D2C" w:rsidP="001715DD">
      <w:pPr>
        <w:pStyle w:val="Pont"/>
        <w:numPr>
          <w:ilvl w:val="0"/>
          <w:numId w:val="22"/>
        </w:numPr>
      </w:pPr>
      <w:r w:rsidRPr="00494591">
        <w:t xml:space="preserve">A megválasztott GHK </w:t>
      </w:r>
      <w:proofErr w:type="gramStart"/>
      <w:r w:rsidRPr="00494591">
        <w:t>mandátuma</w:t>
      </w:r>
      <w:proofErr w:type="gramEnd"/>
      <w:r w:rsidRPr="00494591">
        <w:t xml:space="preserve"> a következő érvényesnek és eredményesnek minősített </w:t>
      </w:r>
      <w:r w:rsidR="00231852">
        <w:t>T</w:t>
      </w:r>
      <w:r w:rsidRPr="00494591">
        <w:t>isztújítás utáni alakuló ülésig tart.</w:t>
      </w:r>
    </w:p>
    <w:p w14:paraId="748E732F" w14:textId="77777777" w:rsidR="00BC3CAC" w:rsidRDefault="00BC3CAC" w:rsidP="001715DD">
      <w:pPr>
        <w:pStyle w:val="Pont"/>
        <w:numPr>
          <w:ilvl w:val="0"/>
          <w:numId w:val="22"/>
        </w:numPr>
      </w:pPr>
      <w:r>
        <w:t>A GHK tagság megszűnhet:</w:t>
      </w:r>
    </w:p>
    <w:p w14:paraId="17E5BD4D" w14:textId="77777777" w:rsidR="00BC3CAC" w:rsidRDefault="00BC3CAC" w:rsidP="00AB7E42">
      <w:pPr>
        <w:pStyle w:val="Pont"/>
        <w:numPr>
          <w:ilvl w:val="1"/>
          <w:numId w:val="22"/>
        </w:numPr>
      </w:pPr>
      <w:r>
        <w:t>lemondással;</w:t>
      </w:r>
    </w:p>
    <w:p w14:paraId="639BE3C0" w14:textId="7853E86F" w:rsidR="00BC3CAC" w:rsidRDefault="00BC3CAC" w:rsidP="00AB7E42">
      <w:pPr>
        <w:pStyle w:val="Pont"/>
        <w:numPr>
          <w:ilvl w:val="1"/>
          <w:numId w:val="22"/>
        </w:numPr>
      </w:pPr>
      <w:r>
        <w:t>visszahívással a</w:t>
      </w:r>
      <w:ins w:id="58" w:author="Varró Gergő" w:date="2017-09-20T15:23:00Z">
        <w:r w:rsidR="002400BB">
          <w:t>z</w:t>
        </w:r>
      </w:ins>
      <w:r w:rsidR="00384AEC">
        <w:t xml:space="preserve"> </w:t>
      </w:r>
      <w:ins w:id="59" w:author="Varró Gergő" w:date="2017-09-20T15:23:00Z">
        <w:r w:rsidR="002400BB">
          <w:t>Alapszabály</w:t>
        </w:r>
      </w:ins>
      <w:del w:id="60" w:author="Varró Gergő" w:date="2017-09-20T15:23:00Z">
        <w:r w:rsidR="00384AEC" w:rsidDel="002400BB">
          <w:delText>HÖK ASZ</w:delText>
        </w:r>
      </w:del>
      <w:r>
        <w:t xml:space="preserve"> </w:t>
      </w:r>
      <w:r w:rsidR="00384AEC">
        <w:t>16</w:t>
      </w:r>
      <w:r w:rsidR="00F634F9">
        <w:t xml:space="preserve">.§ </w:t>
      </w:r>
      <w:r>
        <w:fldChar w:fldCharType="begin"/>
      </w:r>
      <w:r>
        <w:instrText xml:space="preserve"> REF _Ref272219628 \r \h </w:instrText>
      </w:r>
      <w:r w:rsidR="00457511">
        <w:instrText xml:space="preserve"> \* MERGEFORMAT </w:instrText>
      </w:r>
      <w:r>
        <w:fldChar w:fldCharType="separate"/>
      </w:r>
      <w:r w:rsidR="00676D9B">
        <w:t>(</w:t>
      </w:r>
      <w:r w:rsidR="00384AEC">
        <w:t>2</w:t>
      </w:r>
      <w:r w:rsidR="00676D9B">
        <w:t>)</w:t>
      </w:r>
      <w:r w:rsidR="00384AEC">
        <w:t xml:space="preserve"> </w:t>
      </w:r>
      <w:r w:rsidR="00676D9B">
        <w:t>b.)</w:t>
      </w:r>
      <w:r>
        <w:fldChar w:fldCharType="end"/>
      </w:r>
      <w:r>
        <w:t xml:space="preserve"> alapján;</w:t>
      </w:r>
    </w:p>
    <w:p w14:paraId="5145801A" w14:textId="7810C0EC" w:rsidR="00BC3CAC" w:rsidRDefault="007E46B9" w:rsidP="00AB7E42">
      <w:pPr>
        <w:pStyle w:val="Pont"/>
        <w:numPr>
          <w:ilvl w:val="1"/>
          <w:numId w:val="22"/>
        </w:numPr>
      </w:pPr>
      <w:r>
        <w:t xml:space="preserve">az </w:t>
      </w:r>
      <w:r w:rsidR="00F634F9">
        <w:t xml:space="preserve">1.§ </w:t>
      </w:r>
      <w:r>
        <w:fldChar w:fldCharType="begin"/>
      </w:r>
      <w:r>
        <w:instrText xml:space="preserve"> REF _Ref272220301 \r \h </w:instrText>
      </w:r>
      <w:r w:rsidR="00457511">
        <w:instrText xml:space="preserve"> \* MERGEFORMAT </w:instrText>
      </w:r>
      <w:r>
        <w:fldChar w:fldCharType="separate"/>
      </w:r>
      <w:r w:rsidR="00676D9B">
        <w:t>(3)</w:t>
      </w:r>
      <w:r>
        <w:fldChar w:fldCharType="end"/>
      </w:r>
      <w:r w:rsidR="002B2B00">
        <w:t xml:space="preserve"> szerinti Ö</w:t>
      </w:r>
      <w:r>
        <w:t>nkormányzati tagság megszűnésével</w:t>
      </w:r>
      <w:r w:rsidR="00314B81">
        <w:t>;</w:t>
      </w:r>
    </w:p>
    <w:p w14:paraId="72504C9E" w14:textId="77777777" w:rsidR="00314B81" w:rsidRPr="00730F3D" w:rsidRDefault="00314B81" w:rsidP="00AB7E42">
      <w:pPr>
        <w:pStyle w:val="Pont"/>
        <w:numPr>
          <w:ilvl w:val="1"/>
          <w:numId w:val="22"/>
        </w:numPr>
      </w:pPr>
      <w:r>
        <w:t>a 7.§ (12) alapján a Nyilatkozattétel elmulasztásával.</w:t>
      </w:r>
    </w:p>
    <w:p w14:paraId="0D984E2D" w14:textId="4001A0EE" w:rsidR="00793C1C" w:rsidRDefault="00793C1C" w:rsidP="001715DD">
      <w:pPr>
        <w:pStyle w:val="Pont"/>
        <w:numPr>
          <w:ilvl w:val="0"/>
          <w:numId w:val="22"/>
        </w:numPr>
      </w:pPr>
      <w:r>
        <w:t xml:space="preserve">Amennyiben valamely tag </w:t>
      </w:r>
      <w:r w:rsidR="00237832">
        <w:t xml:space="preserve">(kivéve GHK elnök) </w:t>
      </w:r>
      <w:r>
        <w:t xml:space="preserve">tagsága </w:t>
      </w:r>
      <w:r w:rsidR="005E1839">
        <w:t xml:space="preserve">a </w:t>
      </w:r>
      <w:r w:rsidR="0006141B">
        <w:t xml:space="preserve">7. </w:t>
      </w:r>
      <w:r w:rsidR="00967775">
        <w:t>§</w:t>
      </w:r>
      <w:r w:rsidR="002B2B00">
        <w:t xml:space="preserve"> (8) </w:t>
      </w:r>
      <w:r w:rsidR="00384AEC">
        <w:t>c</w:t>
      </w:r>
      <w:r w:rsidR="002B2B00">
        <w:t xml:space="preserve">) </w:t>
      </w:r>
      <w:r w:rsidR="00967775">
        <w:t xml:space="preserve">pontja </w:t>
      </w:r>
      <w:r w:rsidR="002B2B00">
        <w:t xml:space="preserve">alapján szűnik meg, úgy </w:t>
      </w:r>
      <w:proofErr w:type="gramStart"/>
      <w:r w:rsidR="002B2B00">
        <w:t>automatikusan</w:t>
      </w:r>
      <w:proofErr w:type="gramEnd"/>
      <w:r w:rsidR="002B2B00">
        <w:t xml:space="preserve"> </w:t>
      </w:r>
      <w:r w:rsidR="008B3304" w:rsidRPr="008B3304">
        <w:t xml:space="preserve"> </w:t>
      </w:r>
      <w:r w:rsidR="008B3304">
        <w:t>e §</w:t>
      </w:r>
      <w:r w:rsidR="002B2B00">
        <w:t xml:space="preserve"> (6) bekezdés szerinti várólista szavazatszám szerinti megfelelő helyére kerül. Amennyiben egy tag </w:t>
      </w:r>
      <w:r w:rsidR="00237832">
        <w:t xml:space="preserve">(kivéve GHK elnök) </w:t>
      </w:r>
      <w:r w:rsidR="002B2B00">
        <w:t>tagsága</w:t>
      </w:r>
      <w:r>
        <w:t xml:space="preserve"> </w:t>
      </w:r>
      <w:r w:rsidR="0006141B">
        <w:t>a 7.</w:t>
      </w:r>
      <w:r w:rsidR="008B3304">
        <w:t xml:space="preserve">§ </w:t>
      </w:r>
      <w:r w:rsidR="002B2B00">
        <w:t>(8) a)-</w:t>
      </w:r>
      <w:r w:rsidR="00384AEC">
        <w:t>b</w:t>
      </w:r>
      <w:r w:rsidR="002B2B00">
        <w:t>)</w:t>
      </w:r>
      <w:r w:rsidR="008B3304">
        <w:t xml:space="preserve"> és</w:t>
      </w:r>
      <w:r w:rsidR="00384AEC">
        <w:t xml:space="preserve"> d</w:t>
      </w:r>
      <w:r w:rsidR="00314B81">
        <w:t>)</w:t>
      </w:r>
      <w:r w:rsidR="002B2B00">
        <w:t xml:space="preserve"> </w:t>
      </w:r>
      <w:r w:rsidR="008B3304">
        <w:t xml:space="preserve">pontokban felsorolt </w:t>
      </w:r>
      <w:r w:rsidR="002B2B00">
        <w:t>okok miatt szűnik meg, úgy a várólistára nem kerülhet fel.</w:t>
      </w:r>
      <w:r w:rsidR="00237832">
        <w:t xml:space="preserve"> Amennyiben a GHK elnök tagsága a 7. § valamely pontja alapján megszűnik, úgy az elnöki tisztség betöltésére új pályázatot kell kiírni a GHK-</w:t>
      </w:r>
      <w:proofErr w:type="spellStart"/>
      <w:r w:rsidR="00237832">
        <w:t>nak</w:t>
      </w:r>
      <w:proofErr w:type="spellEnd"/>
      <w:r w:rsidR="00237832">
        <w:t xml:space="preserve"> jelen SZMSZ 12. §-</w:t>
      </w:r>
      <w:proofErr w:type="spellStart"/>
      <w:r w:rsidR="00237832">
        <w:t>ának</w:t>
      </w:r>
      <w:proofErr w:type="spellEnd"/>
      <w:r w:rsidR="00237832">
        <w:t xml:space="preserve"> rendelkezései szerint.</w:t>
      </w:r>
    </w:p>
    <w:p w14:paraId="26FBC2BB" w14:textId="51DB2B65" w:rsidR="007E46B9" w:rsidRDefault="00150B07" w:rsidP="001715DD">
      <w:pPr>
        <w:pStyle w:val="Pont"/>
        <w:numPr>
          <w:ilvl w:val="0"/>
          <w:numId w:val="22"/>
        </w:numPr>
      </w:pPr>
      <w:bookmarkStart w:id="61" w:name="_Ref272251787"/>
      <w:r>
        <w:t xml:space="preserve">Amennyiben a GHK </w:t>
      </w:r>
      <w:r w:rsidR="002C0B0F">
        <w:t>képviselőinek száma</w:t>
      </w:r>
      <w:r w:rsidR="008B3304" w:rsidRPr="008B3304">
        <w:t xml:space="preserve"> </w:t>
      </w:r>
      <w:r w:rsidR="0006141B">
        <w:t>a 7.</w:t>
      </w:r>
      <w:r w:rsidR="008B3304">
        <w:t xml:space="preserve"> §</w:t>
      </w:r>
      <w:r w:rsidR="002B2B00">
        <w:t xml:space="preserve"> (8) a)-</w:t>
      </w:r>
      <w:r w:rsidR="00384AEC">
        <w:t>b</w:t>
      </w:r>
      <w:r w:rsidR="002B2B00">
        <w:t>)</w:t>
      </w:r>
      <w:r w:rsidR="00314B81">
        <w:t>,</w:t>
      </w:r>
      <w:r w:rsidR="00384AEC">
        <w:t xml:space="preserve"> d</w:t>
      </w:r>
      <w:r w:rsidR="00314B81">
        <w:t>)</w:t>
      </w:r>
      <w:r w:rsidR="002B2B00">
        <w:t xml:space="preserve"> okok miatt 1</w:t>
      </w:r>
      <w:r w:rsidR="002C0B0F">
        <w:t>4</w:t>
      </w:r>
      <w:r w:rsidR="002B2B00">
        <w:t xml:space="preserve"> fő alá csökken, úgy a </w:t>
      </w:r>
      <w:r w:rsidR="00490FF6">
        <w:t xml:space="preserve">(6) bekezdés szerinti </w:t>
      </w:r>
      <w:r w:rsidR="00754691">
        <w:t xml:space="preserve">várólista </w:t>
      </w:r>
      <w:r w:rsidR="002B2B00">
        <w:t>a</w:t>
      </w:r>
      <w:r w:rsidR="00206DDE">
        <w:t>z</w:t>
      </w:r>
      <w:r w:rsidR="002B2B00">
        <w:t xml:space="preserve"> </w:t>
      </w:r>
      <w:r w:rsidR="00384AEC">
        <w:t xml:space="preserve">1.§ </w:t>
      </w:r>
      <w:r w:rsidR="002B2B00">
        <w:fldChar w:fldCharType="begin"/>
      </w:r>
      <w:r w:rsidR="002B2B00">
        <w:instrText xml:space="preserve"> REF _Ref272220301 \w \h </w:instrText>
      </w:r>
      <w:r w:rsidR="002B2B00">
        <w:fldChar w:fldCharType="separate"/>
      </w:r>
      <w:r w:rsidR="00676D9B">
        <w:t>(3)</w:t>
      </w:r>
      <w:r w:rsidR="002B2B00">
        <w:fldChar w:fldCharType="end"/>
      </w:r>
      <w:r w:rsidR="002B2B00">
        <w:t xml:space="preserve"> bekezdésnek megfelelő </w:t>
      </w:r>
      <w:r w:rsidR="00206DDE">
        <w:t xml:space="preserve">első </w:t>
      </w:r>
      <w:r w:rsidR="002B2B00">
        <w:t>hallgató</w:t>
      </w:r>
      <w:r w:rsidR="00754691">
        <w:t>ja</w:t>
      </w:r>
      <w:r w:rsidR="00ED6203">
        <w:t xml:space="preserve"> </w:t>
      </w:r>
      <w:proofErr w:type="gramStart"/>
      <w:r w:rsidR="00ED6203">
        <w:t>automatikusan</w:t>
      </w:r>
      <w:proofErr w:type="gramEnd"/>
      <w:r w:rsidR="002B2B00">
        <w:t xml:space="preserve"> a GHK tagjává válik. Amennyiben a GHK </w:t>
      </w:r>
      <w:r w:rsidR="002C0B0F">
        <w:t xml:space="preserve">képviselőinek </w:t>
      </w:r>
      <w:r w:rsidR="002B2B00">
        <w:t>száma a</w:t>
      </w:r>
      <w:r w:rsidR="0006141B">
        <w:t xml:space="preserve"> 7. §</w:t>
      </w:r>
      <w:r w:rsidR="002B2B00">
        <w:t xml:space="preserve"> (8) d) miatt csökken 1</w:t>
      </w:r>
      <w:r w:rsidR="002C0B0F">
        <w:t>4</w:t>
      </w:r>
      <w:r w:rsidR="002B2B00">
        <w:t xml:space="preserve"> fő alá</w:t>
      </w:r>
      <w:r w:rsidR="00ED6203">
        <w:t xml:space="preserve">, de eléri a </w:t>
      </w:r>
      <w:r w:rsidR="008E0EC1">
        <w:t>9</w:t>
      </w:r>
      <w:r w:rsidR="00ED6203">
        <w:t xml:space="preserve"> főt, úgy a GHK </w:t>
      </w:r>
      <w:r w:rsidR="008E0EC1">
        <w:t xml:space="preserve">a </w:t>
      </w:r>
      <w:r w:rsidR="008E0EC1">
        <w:fldChar w:fldCharType="begin"/>
      </w:r>
      <w:r w:rsidR="008E0EC1">
        <w:instrText xml:space="preserve"> REF _Ref272251734 \w \h </w:instrText>
      </w:r>
      <w:r w:rsidR="008E0EC1">
        <w:fldChar w:fldCharType="separate"/>
      </w:r>
      <w:r w:rsidR="00676D9B">
        <w:t>(5)</w:t>
      </w:r>
      <w:ins w:id="62" w:author="Varró Gergő" w:date="2017-09-20T15:24:00Z">
        <w:r w:rsidR="002400BB">
          <w:t xml:space="preserve"> </w:t>
        </w:r>
      </w:ins>
      <w:r w:rsidR="00676D9B">
        <w:t>e.)</w:t>
      </w:r>
      <w:r w:rsidR="008E0EC1">
        <w:fldChar w:fldCharType="end"/>
      </w:r>
      <w:r w:rsidR="008E0EC1">
        <w:t xml:space="preserve"> szerint </w:t>
      </w:r>
      <w:r w:rsidR="00ED6203">
        <w:t xml:space="preserve">dönthet úgy, hogy </w:t>
      </w:r>
      <w:r w:rsidR="008B3304">
        <w:t xml:space="preserve">– </w:t>
      </w:r>
      <w:r w:rsidR="00ED6203">
        <w:t xml:space="preserve">legfeljebb </w:t>
      </w:r>
      <w:r w:rsidR="008B3304">
        <w:t>90 napig</w:t>
      </w:r>
      <w:r w:rsidR="00ED6203">
        <w:t xml:space="preserve"> </w:t>
      </w:r>
      <w:r w:rsidR="008B3304">
        <w:t xml:space="preserve">– </w:t>
      </w:r>
      <w:r w:rsidR="00ED6203">
        <w:t>a várólistán lévő hallgatóból nem válik tag.</w:t>
      </w:r>
      <w:bookmarkEnd w:id="61"/>
    </w:p>
    <w:p w14:paraId="236A441F" w14:textId="351EDCCC" w:rsidR="00746288" w:rsidRDefault="00490FF6" w:rsidP="001715DD">
      <w:pPr>
        <w:pStyle w:val="Pont"/>
        <w:numPr>
          <w:ilvl w:val="0"/>
          <w:numId w:val="22"/>
        </w:numPr>
      </w:pPr>
      <w:r>
        <w:t>Amennyiben a</w:t>
      </w:r>
      <w:r w:rsidR="006F4BC2">
        <w:t xml:space="preserve"> (10) bekezdés alapján a megüresedő helyre a</w:t>
      </w:r>
      <w:r>
        <w:t xml:space="preserve"> (6) bekezdés </w:t>
      </w:r>
      <w:r w:rsidR="006F4BC2">
        <w:t>szerinti várólistán már nem szerepel hallgató</w:t>
      </w:r>
      <w:r w:rsidR="00384AEC">
        <w:t xml:space="preserve"> és a GHK </w:t>
      </w:r>
      <w:r w:rsidR="00653CF8">
        <w:t>képviselőinek száma</w:t>
      </w:r>
      <w:r w:rsidR="00384AEC">
        <w:t xml:space="preserve"> 9 fő alá csökken</w:t>
      </w:r>
      <w:r w:rsidR="006F4BC2">
        <w:t>, úgy időközi tisztújítást kell szervezni a megüresedő hely</w:t>
      </w:r>
      <w:r w:rsidR="00384AEC">
        <w:t>ek</w:t>
      </w:r>
      <w:r w:rsidR="006F4BC2">
        <w:t>re. Az időközi tisztújítás jelöltjei szavazatszámuknak megfelelően a várólistára kerülnek.</w:t>
      </w:r>
    </w:p>
    <w:p w14:paraId="3EC417FA" w14:textId="309D5CC2" w:rsidR="00314B81" w:rsidRPr="00730F3D" w:rsidRDefault="00314B81" w:rsidP="001715DD">
      <w:pPr>
        <w:pStyle w:val="Pont"/>
        <w:numPr>
          <w:ilvl w:val="0"/>
          <w:numId w:val="22"/>
        </w:numPr>
      </w:pPr>
      <w:r>
        <w:t xml:space="preserve">A GHK szavazati jogú vagy </w:t>
      </w:r>
      <w:r w:rsidR="00384AEC">
        <w:t xml:space="preserve">tanácskozási jogú </w:t>
      </w:r>
      <w:r>
        <w:t xml:space="preserve">tagjává váló képviselőknek </w:t>
      </w:r>
      <w:r w:rsidR="00C66C9F">
        <w:t xml:space="preserve">megválasztását </w:t>
      </w:r>
      <w:r>
        <w:t xml:space="preserve">követő </w:t>
      </w:r>
      <w:r w:rsidR="00C66C9F">
        <w:t>tizennégy napon belül</w:t>
      </w:r>
      <w:r>
        <w:t xml:space="preserve">, </w:t>
      </w:r>
      <w:r w:rsidR="00C66C9F">
        <w:t xml:space="preserve">önmagára nézve </w:t>
      </w:r>
      <w:r>
        <w:t>kötelező érvényűnek kell elismerni</w:t>
      </w:r>
      <w:r w:rsidR="00C66C9F">
        <w:t>e</w:t>
      </w:r>
      <w:r>
        <w:t xml:space="preserve"> a</w:t>
      </w:r>
      <w:r w:rsidR="007F78D8">
        <w:t>z</w:t>
      </w:r>
      <w:r>
        <w:t xml:space="preserve"> </w:t>
      </w:r>
      <w:r w:rsidR="0092114C">
        <w:t>1</w:t>
      </w:r>
      <w:r>
        <w:t xml:space="preserve">. számú mellékletben megfogalmazott Etikai Szabályzatot egy nyilatkozatban (továbbiakban: Nyilatkozattétel). </w:t>
      </w:r>
      <w:r w:rsidR="00FB03A4">
        <w:t xml:space="preserve">A </w:t>
      </w:r>
      <w:r>
        <w:t>Nyilatkozattételt</w:t>
      </w:r>
      <w:r w:rsidR="00FB03A4">
        <w:t xml:space="preserve"> elmulasztó vagy megtagadó megválasztott képviselő</w:t>
      </w:r>
      <w:r>
        <w:t xml:space="preserve">  </w:t>
      </w:r>
      <w:r w:rsidR="00384AEC">
        <w:t xml:space="preserve">a 7.§ (8) d.) pontja szerint </w:t>
      </w:r>
      <w:r>
        <w:t>elvesz</w:t>
      </w:r>
      <w:r w:rsidR="00FB03A4">
        <w:t>í</w:t>
      </w:r>
      <w:r>
        <w:t xml:space="preserve">ti </w:t>
      </w:r>
      <w:proofErr w:type="gramStart"/>
      <w:r>
        <w:t>mandátumát</w:t>
      </w:r>
      <w:proofErr w:type="gramEnd"/>
      <w:r>
        <w:t>.</w:t>
      </w:r>
    </w:p>
    <w:p w14:paraId="03D8ACF0" w14:textId="77777777" w:rsidR="00595948" w:rsidRPr="00730F3D" w:rsidRDefault="00595948" w:rsidP="00494591">
      <w:pPr>
        <w:pStyle w:val="Cmsor1"/>
      </w:pPr>
      <w:r w:rsidRPr="00730F3D">
        <w:lastRenderedPageBreak/>
        <w:br/>
        <w:t>A Gépészkari Hallgatói Képviselet</w:t>
      </w:r>
    </w:p>
    <w:p w14:paraId="2A6F21DF" w14:textId="2D0CE9F6" w:rsidR="00595948" w:rsidRPr="00494591" w:rsidRDefault="00595948" w:rsidP="001715DD">
      <w:pPr>
        <w:pStyle w:val="Pont"/>
        <w:numPr>
          <w:ilvl w:val="0"/>
          <w:numId w:val="23"/>
        </w:numPr>
      </w:pPr>
      <w:r w:rsidRPr="00730F3D">
        <w:t>A GHK az Ö</w:t>
      </w:r>
      <w:r w:rsidRPr="00494591">
        <w:t>nkormányzat vezető és képviseleti szerve, operatív irányító szerv</w:t>
      </w:r>
      <w:del w:id="63" w:author="Varró Gergő" w:date="2017-09-25T00:52:00Z">
        <w:r w:rsidRPr="00494591" w:rsidDel="00751CC2">
          <w:delText>ezet</w:delText>
        </w:r>
      </w:del>
      <w:r w:rsidRPr="00494591">
        <w:t xml:space="preserve">e, amely felelős az </w:t>
      </w:r>
      <w:r w:rsidR="006D45C3" w:rsidRPr="00730F3D">
        <w:t>GPK HÖK</w:t>
      </w:r>
      <w:r w:rsidR="006D45C3" w:rsidRPr="00494591">
        <w:t xml:space="preserve"> </w:t>
      </w:r>
      <w:r w:rsidRPr="00494591">
        <w:t>S</w:t>
      </w:r>
      <w:r w:rsidR="002B07F1">
        <w:t>Z</w:t>
      </w:r>
      <w:r w:rsidRPr="00494591">
        <w:t>MS</w:t>
      </w:r>
      <w:r w:rsidR="002B07F1">
        <w:t>Z</w:t>
      </w:r>
      <w:r w:rsidRPr="00494591">
        <w:t xml:space="preserve">-ben megfogalmazott feladatok végrehajtásáért. </w:t>
      </w:r>
    </w:p>
    <w:p w14:paraId="047321B6" w14:textId="77777777" w:rsidR="00595948" w:rsidRPr="00494591" w:rsidRDefault="00595948" w:rsidP="001715DD">
      <w:pPr>
        <w:pStyle w:val="Pont"/>
        <w:numPr>
          <w:ilvl w:val="0"/>
          <w:numId w:val="23"/>
        </w:numPr>
      </w:pPr>
      <w:r w:rsidRPr="00494591">
        <w:t>A GHK hatáskörét testületileg gyakorolja.</w:t>
      </w:r>
    </w:p>
    <w:p w14:paraId="4FE0F159" w14:textId="0B8D7624" w:rsidR="00595948" w:rsidRPr="00494591" w:rsidRDefault="00595948" w:rsidP="001715DD">
      <w:pPr>
        <w:pStyle w:val="Pont"/>
        <w:numPr>
          <w:ilvl w:val="0"/>
          <w:numId w:val="23"/>
        </w:numPr>
      </w:pPr>
      <w:r w:rsidRPr="00494591">
        <w:t xml:space="preserve">A Kari </w:t>
      </w:r>
      <w:proofErr w:type="gramStart"/>
      <w:r w:rsidRPr="00494591">
        <w:t>Tanács hallgató</w:t>
      </w:r>
      <w:proofErr w:type="gramEnd"/>
      <w:r w:rsidRPr="00494591">
        <w:t xml:space="preserve"> tagjait a GHK delegálja </w:t>
      </w:r>
      <w:r w:rsidR="002B07F1">
        <w:t xml:space="preserve">szavazati jogú </w:t>
      </w:r>
      <w:r w:rsidRPr="00494591">
        <w:t xml:space="preserve">tagjai közül. Amennyiben a GHK </w:t>
      </w:r>
      <w:proofErr w:type="gramStart"/>
      <w:ins w:id="64" w:author="Varró Gergő" w:date="2017-09-25T00:54:00Z">
        <w:r w:rsidR="00982884">
          <w:t>delegáltak</w:t>
        </w:r>
        <w:proofErr w:type="gramEnd"/>
        <w:r w:rsidR="00982884">
          <w:t xml:space="preserve"> </w:t>
        </w:r>
      </w:ins>
      <w:r w:rsidRPr="00494591">
        <w:t xml:space="preserve">létszáma nem éri el a Kari Tanács előírt hallgatói létszámát, </w:t>
      </w:r>
      <w:ins w:id="65" w:author="Varró Gergő" w:date="2017-09-25T00:55:00Z">
        <w:r w:rsidR="00982884">
          <w:t xml:space="preserve">a GHK kérésére, </w:t>
        </w:r>
      </w:ins>
      <w:r w:rsidRPr="00494591">
        <w:t>a</w:t>
      </w:r>
      <w:r w:rsidR="0045797C">
        <w:t>z Egyetemi Hallgatói Képviselet</w:t>
      </w:r>
      <w:r w:rsidRPr="00494591">
        <w:t xml:space="preserve"> </w:t>
      </w:r>
      <w:ins w:id="66" w:author="Varró Gergő" w:date="2017-09-25T00:55:00Z">
        <w:r w:rsidR="00982884">
          <w:t xml:space="preserve">(továbbiakban: EHK) tagjai közül </w:t>
        </w:r>
      </w:ins>
      <w:r w:rsidRPr="00494591">
        <w:t>további tagokat delegál</w:t>
      </w:r>
      <w:ins w:id="67" w:author="Varró Gergő" w:date="2017-09-25T00:56:00Z">
        <w:r w:rsidR="00982884">
          <w:t>hat</w:t>
        </w:r>
      </w:ins>
      <w:r w:rsidRPr="00494591">
        <w:t>.</w:t>
      </w:r>
    </w:p>
    <w:p w14:paraId="0397BFF3" w14:textId="77777777" w:rsidR="00595948" w:rsidRPr="00494591" w:rsidRDefault="00595948" w:rsidP="001715DD">
      <w:pPr>
        <w:pStyle w:val="Pont"/>
        <w:numPr>
          <w:ilvl w:val="0"/>
          <w:numId w:val="23"/>
        </w:numPr>
      </w:pPr>
      <w:r w:rsidRPr="00494591">
        <w:t xml:space="preserve">A GHK feladatainak ellátására állandó vagy eseti bizottságokat hozhat létre. </w:t>
      </w:r>
    </w:p>
    <w:p w14:paraId="6FAB6DDE" w14:textId="54F3DC4E" w:rsidR="00595948" w:rsidRPr="00730F3D" w:rsidRDefault="00595948" w:rsidP="001715DD">
      <w:pPr>
        <w:pStyle w:val="Pont"/>
        <w:numPr>
          <w:ilvl w:val="0"/>
          <w:numId w:val="23"/>
        </w:numPr>
      </w:pPr>
      <w:r w:rsidRPr="00494591">
        <w:t xml:space="preserve">A GHK állandó </w:t>
      </w:r>
      <w:r w:rsidR="0069370F">
        <w:t xml:space="preserve">belső </w:t>
      </w:r>
      <w:r w:rsidRPr="00494591">
        <w:t>bizott</w:t>
      </w:r>
      <w:r w:rsidRPr="00730F3D">
        <w:t>ságai:</w:t>
      </w:r>
    </w:p>
    <w:p w14:paraId="35921A55" w14:textId="2E3D0282" w:rsidR="0069370F" w:rsidRDefault="0069370F" w:rsidP="001715DD">
      <w:pPr>
        <w:pStyle w:val="Alpont"/>
        <w:numPr>
          <w:ilvl w:val="1"/>
          <w:numId w:val="23"/>
        </w:numPr>
      </w:pPr>
      <w:r w:rsidRPr="00730F3D">
        <w:t>Gazdasági Bizottság (továbbiakban: GB)</w:t>
      </w:r>
      <w:r>
        <w:t>;</w:t>
      </w:r>
    </w:p>
    <w:p w14:paraId="1EA2DE61" w14:textId="6F6852A5" w:rsidR="00595948" w:rsidRDefault="00595948" w:rsidP="001715DD">
      <w:pPr>
        <w:pStyle w:val="Alpont"/>
        <w:numPr>
          <w:ilvl w:val="1"/>
          <w:numId w:val="23"/>
        </w:numPr>
      </w:pPr>
      <w:r w:rsidRPr="00730F3D">
        <w:t>Kollégiumi Bizottság (továbbiakban: KB);</w:t>
      </w:r>
    </w:p>
    <w:p w14:paraId="3C5C969F" w14:textId="77777777" w:rsidR="0069370F" w:rsidRPr="00730F3D" w:rsidRDefault="0069370F" w:rsidP="0069370F">
      <w:pPr>
        <w:pStyle w:val="Alpont"/>
        <w:numPr>
          <w:ilvl w:val="1"/>
          <w:numId w:val="23"/>
        </w:numPr>
      </w:pPr>
      <w:r w:rsidRPr="00730F3D">
        <w:t>Ösztöndíj Bizottság (továbbiakban: ÖB);</w:t>
      </w:r>
    </w:p>
    <w:p w14:paraId="10378100" w14:textId="2FDB0E9C" w:rsidR="0069370F" w:rsidRPr="00730F3D" w:rsidRDefault="0069370F" w:rsidP="001715DD">
      <w:pPr>
        <w:pStyle w:val="Alpont"/>
        <w:numPr>
          <w:ilvl w:val="1"/>
          <w:numId w:val="23"/>
        </w:numPr>
      </w:pPr>
      <w:r w:rsidRPr="00730F3D">
        <w:t>PR Bizottság (továbbiakban PRB);</w:t>
      </w:r>
    </w:p>
    <w:p w14:paraId="6939E51C" w14:textId="77777777" w:rsidR="00595948" w:rsidRPr="00730F3D" w:rsidRDefault="00595948" w:rsidP="001715DD">
      <w:pPr>
        <w:pStyle w:val="Alpont"/>
        <w:numPr>
          <w:ilvl w:val="1"/>
          <w:numId w:val="23"/>
        </w:numPr>
      </w:pPr>
      <w:r w:rsidRPr="00730F3D">
        <w:t xml:space="preserve">Szociális Bizottság (továbbiakban: </w:t>
      </w:r>
      <w:proofErr w:type="spellStart"/>
      <w:r w:rsidRPr="00730F3D">
        <w:t>SzB</w:t>
      </w:r>
      <w:proofErr w:type="spellEnd"/>
      <w:r w:rsidRPr="00730F3D">
        <w:t>);</w:t>
      </w:r>
    </w:p>
    <w:p w14:paraId="32FEE60F" w14:textId="77777777" w:rsidR="00595948" w:rsidRPr="00730F3D" w:rsidRDefault="00595948" w:rsidP="001715DD">
      <w:pPr>
        <w:pStyle w:val="Alpont"/>
        <w:numPr>
          <w:ilvl w:val="1"/>
          <w:numId w:val="23"/>
        </w:numPr>
      </w:pPr>
      <w:r w:rsidRPr="00730F3D">
        <w:t>Rendezvény Bizottság (továbbiakban: RB);</w:t>
      </w:r>
    </w:p>
    <w:p w14:paraId="54E20352" w14:textId="3B90674B" w:rsidR="000E042C" w:rsidRDefault="00595948" w:rsidP="001F4AB9">
      <w:pPr>
        <w:pStyle w:val="Alpont"/>
        <w:numPr>
          <w:ilvl w:val="1"/>
          <w:numId w:val="23"/>
        </w:numPr>
      </w:pPr>
      <w:r w:rsidRPr="00730F3D">
        <w:t>Tanulmányi</w:t>
      </w:r>
      <w:r w:rsidR="0098588E">
        <w:t xml:space="preserve"> és Oktatási</w:t>
      </w:r>
      <w:r w:rsidRPr="00730F3D">
        <w:t xml:space="preserve"> </w:t>
      </w:r>
      <w:r w:rsidR="000E042C" w:rsidRPr="00730F3D">
        <w:t xml:space="preserve">Bizottság (továbbiakban </w:t>
      </w:r>
      <w:r w:rsidR="0098588E" w:rsidRPr="00730F3D">
        <w:t>T</w:t>
      </w:r>
      <w:r w:rsidR="0098588E">
        <w:t>O</w:t>
      </w:r>
      <w:r w:rsidR="0098588E" w:rsidRPr="00730F3D">
        <w:t>B</w:t>
      </w:r>
      <w:r w:rsidR="000E042C" w:rsidRPr="00730F3D">
        <w:t>).</w:t>
      </w:r>
    </w:p>
    <w:p w14:paraId="16625770" w14:textId="77777777" w:rsidR="0069370F" w:rsidRDefault="0069370F" w:rsidP="00AB7E42">
      <w:pPr>
        <w:pStyle w:val="Alpont"/>
        <w:numPr>
          <w:ilvl w:val="0"/>
          <w:numId w:val="0"/>
        </w:numPr>
        <w:ind w:left="964" w:hanging="397"/>
      </w:pPr>
    </w:p>
    <w:p w14:paraId="7C57003C" w14:textId="7EF44C90" w:rsidR="0069370F" w:rsidRDefault="0069370F" w:rsidP="00AB7E42">
      <w:pPr>
        <w:pStyle w:val="Alpont"/>
        <w:numPr>
          <w:ilvl w:val="0"/>
          <w:numId w:val="23"/>
        </w:numPr>
      </w:pPr>
      <w:r>
        <w:t>A GHK állandó külső bizottságai:</w:t>
      </w:r>
    </w:p>
    <w:p w14:paraId="7D2A3754" w14:textId="24969258" w:rsidR="0069370F" w:rsidRDefault="0069370F" w:rsidP="00506C42">
      <w:pPr>
        <w:pStyle w:val="Alpont"/>
        <w:numPr>
          <w:ilvl w:val="1"/>
          <w:numId w:val="23"/>
        </w:numPr>
      </w:pPr>
      <w:r>
        <w:t>Kari Rendezvén</w:t>
      </w:r>
      <w:r w:rsidR="001C7F64">
        <w:t>y Bizottság (továbbiakban: KRB);</w:t>
      </w:r>
    </w:p>
    <w:p w14:paraId="3F78F04B" w14:textId="34AADD70" w:rsidR="001C7F64" w:rsidRDefault="001C7F64" w:rsidP="00506C42">
      <w:pPr>
        <w:pStyle w:val="Alpont"/>
        <w:numPr>
          <w:ilvl w:val="1"/>
          <w:numId w:val="23"/>
        </w:numPr>
      </w:pPr>
      <w:proofErr w:type="gramStart"/>
      <w:r>
        <w:t>Szponzor</w:t>
      </w:r>
      <w:proofErr w:type="gramEnd"/>
      <w:r>
        <w:t xml:space="preserve"> Csoport.</w:t>
      </w:r>
    </w:p>
    <w:p w14:paraId="7C234D54" w14:textId="77777777" w:rsidR="0069370F" w:rsidRPr="00730F3D" w:rsidRDefault="0069370F" w:rsidP="00AB7E42">
      <w:pPr>
        <w:pStyle w:val="Alpont"/>
        <w:numPr>
          <w:ilvl w:val="0"/>
          <w:numId w:val="0"/>
        </w:numPr>
        <w:ind w:left="964" w:hanging="397"/>
      </w:pPr>
    </w:p>
    <w:p w14:paraId="6505CAEF" w14:textId="77777777" w:rsidR="001505B0" w:rsidRDefault="00595948" w:rsidP="001715DD">
      <w:pPr>
        <w:pStyle w:val="Pont"/>
        <w:numPr>
          <w:ilvl w:val="0"/>
          <w:numId w:val="23"/>
        </w:numPr>
      </w:pPr>
      <w:bookmarkStart w:id="68" w:name="_Ref367008173"/>
      <w:r w:rsidRPr="00730F3D">
        <w:t xml:space="preserve">A </w:t>
      </w:r>
      <w:bookmarkEnd w:id="68"/>
      <w:r w:rsidR="0006141B">
        <w:t>GHK-</w:t>
      </w:r>
      <w:proofErr w:type="spellStart"/>
      <w:r w:rsidR="0006141B">
        <w:t>ban</w:t>
      </w:r>
      <w:proofErr w:type="spellEnd"/>
      <w:r w:rsidR="0006141B">
        <w:t xml:space="preserve"> betöltött tisztségek</w:t>
      </w:r>
      <w:r w:rsidR="001505B0">
        <w:t>:</w:t>
      </w:r>
    </w:p>
    <w:p w14:paraId="09F0D9B1" w14:textId="351DE738" w:rsidR="00BD2B87" w:rsidRDefault="008F7B0F" w:rsidP="00AB7E42">
      <w:pPr>
        <w:pStyle w:val="Pont"/>
        <w:numPr>
          <w:ilvl w:val="1"/>
          <w:numId w:val="23"/>
        </w:numPr>
      </w:pPr>
      <w:ins w:id="69" w:author="Varró Gergő" w:date="2017-09-25T00:57:00Z">
        <w:r>
          <w:t>e</w:t>
        </w:r>
      </w:ins>
      <w:del w:id="70" w:author="Varró Gergő" w:date="2017-09-25T00:57:00Z">
        <w:r w:rsidR="001505B0" w:rsidDel="008F7B0F">
          <w:delText>E</w:delText>
        </w:r>
      </w:del>
      <w:r w:rsidR="001505B0">
        <w:t>lnök.</w:t>
      </w:r>
    </w:p>
    <w:p w14:paraId="7DA63143" w14:textId="5BD2B48D" w:rsidR="00595948" w:rsidRPr="00730F3D" w:rsidRDefault="00BD2B87" w:rsidP="001715DD">
      <w:pPr>
        <w:pStyle w:val="Pont"/>
        <w:numPr>
          <w:ilvl w:val="0"/>
          <w:numId w:val="23"/>
        </w:numPr>
      </w:pPr>
      <w:r>
        <w:t>A</w:t>
      </w:r>
      <w:r w:rsidR="001505B0">
        <w:rPr>
          <w:vanish/>
        </w:rPr>
        <w:t xml:space="preserve"> GHK-</w:t>
      </w:r>
      <w:proofErr w:type="spellStart"/>
      <w:r w:rsidR="001505B0">
        <w:rPr>
          <w:vanish/>
        </w:rPr>
        <w:t>ban</w:t>
      </w:r>
      <w:proofErr w:type="spellEnd"/>
      <w:r w:rsidR="001505B0">
        <w:rPr>
          <w:vanish/>
        </w:rPr>
        <w:t xml:space="preserve"> betöltött </w:t>
      </w:r>
      <w:r w:rsidR="0006141B">
        <w:t>megb</w:t>
      </w:r>
      <w:ins w:id="71" w:author="Varró Gergő" w:date="2017-09-20T15:24:00Z">
        <w:r w:rsidR="002400BB">
          <w:t>í</w:t>
        </w:r>
      </w:ins>
      <w:del w:id="72" w:author="Varró Gergő" w:date="2017-09-20T15:24:00Z">
        <w:r w:rsidR="0006141B" w:rsidDel="002400BB">
          <w:delText>i</w:delText>
        </w:r>
      </w:del>
      <w:r w:rsidR="0006141B">
        <w:t>zatások</w:t>
      </w:r>
      <w:r w:rsidR="00ED4DF8">
        <w:t>:</w:t>
      </w:r>
    </w:p>
    <w:p w14:paraId="43168A50" w14:textId="573C110E" w:rsidR="008E0EC1" w:rsidRDefault="008F7B0F" w:rsidP="001505B0">
      <w:pPr>
        <w:pStyle w:val="Alpont"/>
        <w:numPr>
          <w:ilvl w:val="1"/>
          <w:numId w:val="23"/>
        </w:numPr>
      </w:pPr>
      <w:ins w:id="73" w:author="Varró Gergő" w:date="2017-09-25T00:57:00Z">
        <w:r>
          <w:t>a</w:t>
        </w:r>
      </w:ins>
      <w:del w:id="74" w:author="Varró Gergő" w:date="2017-09-25T00:57:00Z">
        <w:r w:rsidR="008E0EC1" w:rsidDel="008F7B0F">
          <w:delText>A</w:delText>
        </w:r>
      </w:del>
      <w:proofErr w:type="gramStart"/>
      <w:r w:rsidR="008E0EC1">
        <w:t>lelnök</w:t>
      </w:r>
      <w:r w:rsidR="0069370F">
        <w:t>(</w:t>
      </w:r>
      <w:proofErr w:type="spellStart"/>
      <w:proofErr w:type="gramEnd"/>
      <w:r w:rsidR="0069370F">
        <w:t>ök</w:t>
      </w:r>
      <w:proofErr w:type="spellEnd"/>
      <w:r w:rsidR="0069370F">
        <w:t>)</w:t>
      </w:r>
      <w:r w:rsidR="008E0EC1" w:rsidRPr="00730F3D">
        <w:t>;</w:t>
      </w:r>
    </w:p>
    <w:p w14:paraId="52C5087C" w14:textId="77777777" w:rsidR="00595948" w:rsidRPr="00730F3D" w:rsidRDefault="00595948" w:rsidP="001715DD">
      <w:pPr>
        <w:pStyle w:val="Alpont"/>
        <w:numPr>
          <w:ilvl w:val="1"/>
          <w:numId w:val="23"/>
        </w:numPr>
      </w:pPr>
      <w:r w:rsidRPr="00730F3D">
        <w:t>Egyetemi Hallgatói Képviselők;</w:t>
      </w:r>
    </w:p>
    <w:p w14:paraId="33767723" w14:textId="77777777" w:rsidR="00595948" w:rsidRDefault="00595948" w:rsidP="001715DD">
      <w:pPr>
        <w:pStyle w:val="Alpont"/>
        <w:numPr>
          <w:ilvl w:val="1"/>
          <w:numId w:val="23"/>
        </w:numPr>
      </w:pPr>
      <w:r w:rsidRPr="00730F3D">
        <w:t xml:space="preserve">Kari Tanács </w:t>
      </w:r>
      <w:proofErr w:type="gramStart"/>
      <w:r w:rsidRPr="00730F3D">
        <w:t>delegáltak</w:t>
      </w:r>
      <w:proofErr w:type="gramEnd"/>
      <w:r w:rsidRPr="00730F3D">
        <w:t>;</w:t>
      </w:r>
    </w:p>
    <w:p w14:paraId="62C538BA" w14:textId="77777777" w:rsidR="001E5585" w:rsidRPr="00730F3D" w:rsidRDefault="001E5585" w:rsidP="001715DD">
      <w:pPr>
        <w:pStyle w:val="Alpont"/>
        <w:numPr>
          <w:ilvl w:val="1"/>
          <w:numId w:val="23"/>
        </w:numPr>
      </w:pPr>
      <w:r>
        <w:t xml:space="preserve">Kari Tanács állandó és eseti bizottságaiba </w:t>
      </w:r>
      <w:proofErr w:type="gramStart"/>
      <w:r>
        <w:t>delegáltak</w:t>
      </w:r>
      <w:proofErr w:type="gramEnd"/>
      <w:r>
        <w:t>;</w:t>
      </w:r>
    </w:p>
    <w:p w14:paraId="431E2E8E" w14:textId="2EF864FC" w:rsidR="00595948" w:rsidRPr="00730F3D" w:rsidRDefault="008F7B0F" w:rsidP="001715DD">
      <w:pPr>
        <w:pStyle w:val="Alpont"/>
        <w:numPr>
          <w:ilvl w:val="1"/>
          <w:numId w:val="23"/>
        </w:numPr>
      </w:pPr>
      <w:ins w:id="75" w:author="Varró Gergő" w:date="2017-09-25T00:57:00Z">
        <w:r>
          <w:t>t</w:t>
        </w:r>
      </w:ins>
      <w:del w:id="76" w:author="Varró Gergő" w:date="2017-09-25T00:57:00Z">
        <w:r w:rsidR="00595948" w:rsidRPr="00730F3D" w:rsidDel="008F7B0F">
          <w:delText>T</w:delText>
        </w:r>
      </w:del>
      <w:r w:rsidR="00595948" w:rsidRPr="00730F3D">
        <w:t xml:space="preserve">anszéki </w:t>
      </w:r>
      <w:ins w:id="77" w:author="Varró Gergő" w:date="2017-09-25T00:57:00Z">
        <w:r>
          <w:t>k</w:t>
        </w:r>
      </w:ins>
      <w:del w:id="78" w:author="Varró Gergő" w:date="2017-09-25T00:57:00Z">
        <w:r w:rsidR="00595948" w:rsidRPr="00730F3D" w:rsidDel="008F7B0F">
          <w:delText>K</w:delText>
        </w:r>
      </w:del>
      <w:r w:rsidR="00595948" w:rsidRPr="00730F3D">
        <w:t>apcsolattartók;</w:t>
      </w:r>
    </w:p>
    <w:p w14:paraId="56A0A4C8" w14:textId="0A46E03B" w:rsidR="0098588E" w:rsidRDefault="008F7B0F" w:rsidP="001715DD">
      <w:pPr>
        <w:pStyle w:val="Alpont"/>
        <w:numPr>
          <w:ilvl w:val="1"/>
          <w:numId w:val="23"/>
        </w:numPr>
      </w:pPr>
      <w:ins w:id="79" w:author="Varró Gergő" w:date="2017-09-25T00:57:00Z">
        <w:r>
          <w:t>s</w:t>
        </w:r>
      </w:ins>
      <w:del w:id="80" w:author="Varró Gergő" w:date="2017-09-25T00:57:00Z">
        <w:r w:rsidR="0098588E" w:rsidDel="008F7B0F">
          <w:delText>S</w:delText>
        </w:r>
      </w:del>
      <w:r w:rsidR="0098588E">
        <w:t>zakfelelősök;</w:t>
      </w:r>
    </w:p>
    <w:p w14:paraId="5FF96846" w14:textId="5C14F240" w:rsidR="00746397" w:rsidRDefault="008F7B0F" w:rsidP="001715DD">
      <w:pPr>
        <w:pStyle w:val="Alpont"/>
        <w:numPr>
          <w:ilvl w:val="1"/>
          <w:numId w:val="23"/>
        </w:numPr>
      </w:pPr>
      <w:ins w:id="81" w:author="Varró Gergő" w:date="2017-09-25T00:57:00Z">
        <w:r>
          <w:t>g</w:t>
        </w:r>
      </w:ins>
      <w:del w:id="82" w:author="Varró Gergő" w:date="2017-09-25T00:57:00Z">
        <w:r w:rsidR="00946128" w:rsidDel="008F7B0F">
          <w:delText>G</w:delText>
        </w:r>
      </w:del>
      <w:r w:rsidR="00946128">
        <w:t>azdasági</w:t>
      </w:r>
      <w:r w:rsidR="00746397">
        <w:t xml:space="preserve"> referens;</w:t>
      </w:r>
    </w:p>
    <w:p w14:paraId="27403C45" w14:textId="2A9E71A5" w:rsidR="00746397" w:rsidRDefault="008F7B0F" w:rsidP="001715DD">
      <w:pPr>
        <w:pStyle w:val="Alpont"/>
        <w:numPr>
          <w:ilvl w:val="1"/>
          <w:numId w:val="23"/>
        </w:numPr>
      </w:pPr>
      <w:ins w:id="83" w:author="Varró Gergő" w:date="2017-09-25T00:57:00Z">
        <w:r>
          <w:t>ö</w:t>
        </w:r>
      </w:ins>
      <w:del w:id="84" w:author="Varró Gergő" w:date="2017-09-25T00:57:00Z">
        <w:r w:rsidR="00746397" w:rsidDel="008F7B0F">
          <w:delText>Ö</w:delText>
        </w:r>
      </w:del>
      <w:r w:rsidR="00746397">
        <w:t>sztöndíj referens;</w:t>
      </w:r>
    </w:p>
    <w:p w14:paraId="38BA0F56" w14:textId="1B7A8C1A" w:rsidR="00746397" w:rsidRDefault="008F7B0F" w:rsidP="001715DD">
      <w:pPr>
        <w:pStyle w:val="Alpont"/>
        <w:numPr>
          <w:ilvl w:val="1"/>
          <w:numId w:val="23"/>
        </w:numPr>
      </w:pPr>
      <w:ins w:id="85" w:author="Varró Gergő" w:date="2017-09-25T00:57:00Z">
        <w:r>
          <w:t>s</w:t>
        </w:r>
      </w:ins>
      <w:del w:id="86" w:author="Varró Gergő" w:date="2017-09-25T00:57:00Z">
        <w:r w:rsidR="00746397" w:rsidDel="008F7B0F">
          <w:delText>S</w:delText>
        </w:r>
      </w:del>
      <w:r w:rsidR="00746397">
        <w:t>zociális referens;</w:t>
      </w:r>
    </w:p>
    <w:p w14:paraId="167FF295" w14:textId="475D8E06" w:rsidR="00746397" w:rsidRDefault="008F7B0F" w:rsidP="001715DD">
      <w:pPr>
        <w:pStyle w:val="Alpont"/>
        <w:numPr>
          <w:ilvl w:val="1"/>
          <w:numId w:val="23"/>
        </w:numPr>
      </w:pPr>
      <w:ins w:id="87" w:author="Varró Gergő" w:date="2017-09-25T00:57:00Z">
        <w:r>
          <w:t>t</w:t>
        </w:r>
      </w:ins>
      <w:del w:id="88" w:author="Varró Gergő" w:date="2017-09-25T00:57:00Z">
        <w:r w:rsidR="00746397" w:rsidDel="008F7B0F">
          <w:delText>T</w:delText>
        </w:r>
      </w:del>
      <w:r w:rsidR="00746397">
        <w:t>anulmányi és oktatási referens;</w:t>
      </w:r>
    </w:p>
    <w:p w14:paraId="6BDE79AD" w14:textId="6B1E4814" w:rsidR="0098588E" w:rsidRDefault="008F7B0F" w:rsidP="001715DD">
      <w:pPr>
        <w:pStyle w:val="Alpont"/>
        <w:numPr>
          <w:ilvl w:val="1"/>
          <w:numId w:val="23"/>
        </w:numPr>
      </w:pPr>
      <w:ins w:id="89" w:author="Varró Gergő" w:date="2017-09-25T00:57:00Z">
        <w:r>
          <w:t>k</w:t>
        </w:r>
      </w:ins>
      <w:del w:id="90" w:author="Varró Gergő" w:date="2017-09-25T00:57:00Z">
        <w:r w:rsidR="0098588E" w:rsidDel="008F7B0F">
          <w:delText>K</w:delText>
        </w:r>
      </w:del>
      <w:r w:rsidR="0098588E">
        <w:t>ülügyi referens;</w:t>
      </w:r>
    </w:p>
    <w:p w14:paraId="50EEC6B3" w14:textId="03C0278C" w:rsidR="001E1E3D" w:rsidRDefault="008F7B0F" w:rsidP="001715DD">
      <w:pPr>
        <w:pStyle w:val="Alpont"/>
        <w:numPr>
          <w:ilvl w:val="1"/>
          <w:numId w:val="23"/>
        </w:numPr>
      </w:pPr>
      <w:ins w:id="91" w:author="Varró Gergő" w:date="2017-09-25T00:57:00Z">
        <w:r>
          <w:t>s</w:t>
        </w:r>
      </w:ins>
      <w:del w:id="92" w:author="Varró Gergő" w:date="2017-09-25T00:57:00Z">
        <w:r w:rsidR="001E1E3D" w:rsidDel="008F7B0F">
          <w:delText>S</w:delText>
        </w:r>
      </w:del>
      <w:r w:rsidR="001E1E3D">
        <w:t>portreferens;</w:t>
      </w:r>
    </w:p>
    <w:p w14:paraId="7349ADBF" w14:textId="7CA8D681" w:rsidR="00745E9F" w:rsidRDefault="00632420" w:rsidP="001715DD">
      <w:pPr>
        <w:pStyle w:val="Alpont"/>
        <w:numPr>
          <w:ilvl w:val="1"/>
          <w:numId w:val="23"/>
        </w:numPr>
      </w:pPr>
      <w:r>
        <w:t xml:space="preserve">Hallgatói </w:t>
      </w:r>
      <w:r w:rsidR="00745E9F">
        <w:t>Iroda</w:t>
      </w:r>
      <w:r w:rsidR="00FB2BBC">
        <w:t xml:space="preserve"> </w:t>
      </w:r>
      <w:r w:rsidR="008664E9">
        <w:t>vezetője</w:t>
      </w:r>
      <w:r w:rsidR="00745E9F">
        <w:t>;</w:t>
      </w:r>
    </w:p>
    <w:p w14:paraId="6C9B67BA" w14:textId="7DB9D822" w:rsidR="007D54C0" w:rsidRDefault="008F7B0F" w:rsidP="001715DD">
      <w:pPr>
        <w:pStyle w:val="Alpont"/>
        <w:numPr>
          <w:ilvl w:val="1"/>
          <w:numId w:val="23"/>
        </w:numPr>
      </w:pPr>
      <w:ins w:id="93" w:author="Varró Gergő" w:date="2017-09-25T00:57:00Z">
        <w:r>
          <w:t>h</w:t>
        </w:r>
      </w:ins>
      <w:del w:id="94" w:author="Varró Gergő" w:date="2017-09-25T00:57:00Z">
        <w:r w:rsidR="007D54C0" w:rsidDel="008F7B0F">
          <w:delText>H</w:delText>
        </w:r>
      </w:del>
      <w:r w:rsidR="007D54C0">
        <w:t xml:space="preserve">onlap </w:t>
      </w:r>
      <w:r w:rsidR="00632420">
        <w:t>főszerkesztő</w:t>
      </w:r>
      <w:r w:rsidR="007D54C0">
        <w:t>;</w:t>
      </w:r>
    </w:p>
    <w:p w14:paraId="20E747C7" w14:textId="5DA58BFB" w:rsidR="007D54C0" w:rsidRDefault="008F7B0F" w:rsidP="001715DD">
      <w:pPr>
        <w:pStyle w:val="Alpont"/>
        <w:numPr>
          <w:ilvl w:val="1"/>
          <w:numId w:val="23"/>
        </w:numPr>
        <w:rPr>
          <w:ins w:id="95" w:author="Varró Gergő" w:date="2017-09-18T20:38:00Z"/>
        </w:rPr>
      </w:pPr>
      <w:ins w:id="96" w:author="Varró Gergő" w:date="2017-09-25T00:57:00Z">
        <w:r>
          <w:t>u</w:t>
        </w:r>
      </w:ins>
      <w:del w:id="97" w:author="Varró Gergő" w:date="2017-09-25T00:57:00Z">
        <w:r w:rsidR="007D54C0" w:rsidDel="008F7B0F">
          <w:delText>U</w:delText>
        </w:r>
      </w:del>
      <w:r w:rsidR="007D54C0">
        <w:t>tánpótlásképzés felelős;</w:t>
      </w:r>
    </w:p>
    <w:p w14:paraId="29E9638F" w14:textId="008B6EC3" w:rsidR="00BE0E4F" w:rsidRDefault="00BE0E4F" w:rsidP="001715DD">
      <w:pPr>
        <w:pStyle w:val="Alpont"/>
        <w:numPr>
          <w:ilvl w:val="1"/>
          <w:numId w:val="23"/>
        </w:numPr>
      </w:pPr>
      <w:ins w:id="98" w:author="Varró Gergő" w:date="2017-09-18T20:38:00Z">
        <w:r>
          <w:t xml:space="preserve">HK </w:t>
        </w:r>
        <w:proofErr w:type="spellStart"/>
        <w:r>
          <w:t>alumni</w:t>
        </w:r>
        <w:proofErr w:type="spellEnd"/>
        <w:r>
          <w:t xml:space="preserve"> felelős;</w:t>
        </w:r>
      </w:ins>
    </w:p>
    <w:p w14:paraId="3CA3DFE9" w14:textId="3F3E9369" w:rsidR="00CE399E" w:rsidRDefault="00CE399E" w:rsidP="001715DD">
      <w:pPr>
        <w:pStyle w:val="Alpont"/>
        <w:numPr>
          <w:ilvl w:val="1"/>
          <w:numId w:val="23"/>
        </w:numPr>
      </w:pPr>
      <w:r>
        <w:t>Gépész Szakkollégium kapcsolattartó;</w:t>
      </w:r>
    </w:p>
    <w:p w14:paraId="742F9E36" w14:textId="5C8A256D" w:rsidR="00952C60" w:rsidRDefault="00CE399E" w:rsidP="00952C60">
      <w:pPr>
        <w:pStyle w:val="Alpont"/>
        <w:numPr>
          <w:ilvl w:val="1"/>
          <w:numId w:val="23"/>
        </w:numPr>
      </w:pPr>
      <w:r>
        <w:t>Energetikai Szakkollégium kapcsolattartó;</w:t>
      </w:r>
    </w:p>
    <w:p w14:paraId="63B964D9" w14:textId="5230F32D" w:rsidR="00595948" w:rsidRPr="00730F3D" w:rsidRDefault="007C0A21" w:rsidP="001715DD">
      <w:pPr>
        <w:pStyle w:val="Alpont"/>
        <w:numPr>
          <w:ilvl w:val="1"/>
          <w:numId w:val="23"/>
        </w:numPr>
      </w:pPr>
      <w:r>
        <w:t>A</w:t>
      </w:r>
      <w:r w:rsidR="00736D2C">
        <w:t>z</w:t>
      </w:r>
      <w:r>
        <w:t xml:space="preserve"> (</w:t>
      </w:r>
      <w:r w:rsidR="00736D2C">
        <w:t>5</w:t>
      </w:r>
      <w:r>
        <w:t xml:space="preserve">) </w:t>
      </w:r>
      <w:ins w:id="99" w:author="Varró Gergő" w:date="2017-09-18T20:38:00Z">
        <w:r w:rsidR="00D22EB0">
          <w:t xml:space="preserve">és (6) </w:t>
        </w:r>
      </w:ins>
      <w:r>
        <w:t>bekezdésben meghatározott bizottságok vezetői.</w:t>
      </w:r>
    </w:p>
    <w:p w14:paraId="5A5EC494" w14:textId="473E64E5" w:rsidR="00E41448" w:rsidRPr="00730F3D" w:rsidRDefault="00E41448" w:rsidP="001715DD">
      <w:pPr>
        <w:pStyle w:val="Pont"/>
        <w:numPr>
          <w:ilvl w:val="0"/>
          <w:numId w:val="23"/>
        </w:numPr>
      </w:pPr>
      <w:r w:rsidRPr="00730F3D">
        <w:lastRenderedPageBreak/>
        <w:t>Az</w:t>
      </w:r>
      <w:del w:id="100" w:author="Varró Gergő" w:date="2017-09-25T00:56:00Z">
        <w:r w:rsidRPr="00730F3D" w:rsidDel="00982884">
          <w:delText xml:space="preserve"> Egyetemi Hallgatói Képviseletbe (továbbiakban:</w:delText>
        </w:r>
      </w:del>
      <w:r w:rsidRPr="00730F3D">
        <w:t xml:space="preserve"> EHK</w:t>
      </w:r>
      <w:ins w:id="101" w:author="Varró Gergő" w:date="2017-09-25T00:56:00Z">
        <w:r w:rsidR="00982884">
          <w:t>-</w:t>
        </w:r>
        <w:proofErr w:type="spellStart"/>
        <w:r w:rsidR="00982884">
          <w:t>ba</w:t>
        </w:r>
      </w:ins>
      <w:proofErr w:type="spellEnd"/>
      <w:del w:id="102" w:author="Varró Gergő" w:date="2017-09-25T00:56:00Z">
        <w:r w:rsidRPr="00730F3D" w:rsidDel="00982884">
          <w:delText>)</w:delText>
        </w:r>
      </w:del>
      <w:r w:rsidRPr="00730F3D">
        <w:t xml:space="preserve"> a GHK a szavazati jogú tagjai közül </w:t>
      </w:r>
      <w:proofErr w:type="gramStart"/>
      <w:r w:rsidRPr="00730F3D">
        <w:t>delegál</w:t>
      </w:r>
      <w:proofErr w:type="gramEnd"/>
      <w:r w:rsidRPr="00730F3D">
        <w:t xml:space="preserve"> két főt.</w:t>
      </w:r>
    </w:p>
    <w:p w14:paraId="00A84340" w14:textId="781336EB" w:rsidR="009E2CD2" w:rsidRDefault="00595948" w:rsidP="001715DD">
      <w:pPr>
        <w:pStyle w:val="Pont"/>
        <w:numPr>
          <w:ilvl w:val="0"/>
          <w:numId w:val="23"/>
        </w:numPr>
      </w:pPr>
      <w:r w:rsidRPr="00730F3D">
        <w:t xml:space="preserve">Az </w:t>
      </w:r>
      <w:r w:rsidR="007D23F6">
        <w:t>EHK</w:t>
      </w:r>
      <w:r w:rsidRPr="00730F3D">
        <w:t xml:space="preserve"> állandó külső bizottságainak tagjait </w:t>
      </w:r>
      <w:r w:rsidR="00ED4DF8">
        <w:t xml:space="preserve">a Gépészmérnöki Karról </w:t>
      </w:r>
      <w:r w:rsidRPr="00730F3D">
        <w:t xml:space="preserve">a GHK </w:t>
      </w:r>
      <w:proofErr w:type="gramStart"/>
      <w:r w:rsidRPr="00730F3D">
        <w:t>delegálja</w:t>
      </w:r>
      <w:proofErr w:type="gramEnd"/>
      <w:r w:rsidRPr="00730F3D">
        <w:t xml:space="preserve"> a</w:t>
      </w:r>
      <w:ins w:id="103" w:author="Varró Gergő" w:date="2017-09-20T15:25:00Z">
        <w:r w:rsidR="002400BB">
          <w:t>z</w:t>
        </w:r>
      </w:ins>
      <w:r w:rsidRPr="00730F3D">
        <w:t xml:space="preserve"> </w:t>
      </w:r>
      <w:del w:id="104" w:author="Varró Gergő" w:date="2017-09-20T15:25:00Z">
        <w:r w:rsidRPr="00730F3D" w:rsidDel="002400BB">
          <w:delText xml:space="preserve">BME HÖK </w:delText>
        </w:r>
      </w:del>
      <w:r w:rsidRPr="00730F3D">
        <w:t>Alapszabály 1</w:t>
      </w:r>
      <w:r w:rsidR="00ED4DF8">
        <w:t>4</w:t>
      </w:r>
      <w:r w:rsidRPr="00730F3D">
        <w:t>.§ (3)</w:t>
      </w:r>
      <w:r w:rsidR="00ED1539">
        <w:t xml:space="preserve"> és (4) bekezdései</w:t>
      </w:r>
      <w:r w:rsidRPr="00730F3D">
        <w:t xml:space="preserve"> alapján</w:t>
      </w:r>
      <w:r w:rsidR="0041346E">
        <w:t>, a GPK HÖK SZMSZ 10.§ (</w:t>
      </w:r>
      <w:r w:rsidR="008A0389">
        <w:t>7</w:t>
      </w:r>
      <w:r w:rsidR="0041346E">
        <w:t>)</w:t>
      </w:r>
      <w:r w:rsidR="00ED1539">
        <w:t xml:space="preserve"> bekezdése</w:t>
      </w:r>
      <w:r w:rsidR="0041346E">
        <w:t xml:space="preserve"> figyelembe vételével</w:t>
      </w:r>
      <w:r w:rsidRPr="00730F3D">
        <w:t xml:space="preserve">. </w:t>
      </w:r>
    </w:p>
    <w:p w14:paraId="7D9FF96B" w14:textId="4DB9F612" w:rsidR="00B64152" w:rsidRPr="00730F3D" w:rsidRDefault="00B64152" w:rsidP="00494591">
      <w:pPr>
        <w:pStyle w:val="Cmsor1"/>
      </w:pPr>
      <w:r w:rsidRPr="00730F3D">
        <w:br/>
        <w:t xml:space="preserve">A </w:t>
      </w:r>
      <w:r w:rsidR="000D13CF" w:rsidRPr="00730F3D">
        <w:t>Gépészk</w:t>
      </w:r>
      <w:r w:rsidRPr="00730F3D">
        <w:t>ari Hallgatói Képviselet hatásköre</w:t>
      </w:r>
    </w:p>
    <w:p w14:paraId="7D307DC5" w14:textId="3788B3D2" w:rsidR="00B64152" w:rsidRPr="00730F3D" w:rsidRDefault="00B64152" w:rsidP="001715DD">
      <w:pPr>
        <w:pStyle w:val="Pont"/>
        <w:numPr>
          <w:ilvl w:val="0"/>
          <w:numId w:val="24"/>
        </w:numPr>
      </w:pPr>
      <w:r w:rsidRPr="00730F3D">
        <w:t xml:space="preserve">A </w:t>
      </w:r>
      <w:r w:rsidR="00436973">
        <w:t>GHK</w:t>
      </w:r>
      <w:r w:rsidRPr="00730F3D">
        <w:t xml:space="preserve"> a</w:t>
      </w:r>
      <w:r w:rsidR="00FB56E9">
        <w:t>z</w:t>
      </w:r>
      <w:r w:rsidRPr="00730F3D">
        <w:t xml:space="preserve"> Önkormányzat tevékenységét érintő kérdésekben gyakorolja hatáskörét, így különösen</w:t>
      </w:r>
      <w:r w:rsidR="00D822AE">
        <w:t>:</w:t>
      </w:r>
    </w:p>
    <w:p w14:paraId="4855F12B" w14:textId="62248F83" w:rsidR="00B64152" w:rsidRPr="00494591" w:rsidRDefault="00B64152" w:rsidP="00AB7E42">
      <w:pPr>
        <w:pStyle w:val="Pont"/>
        <w:numPr>
          <w:ilvl w:val="1"/>
          <w:numId w:val="23"/>
        </w:numPr>
      </w:pPr>
      <w:r w:rsidRPr="00730F3D">
        <w:t>él az egyetemi és kari szabályzatokban, szenátusi és kari tanácsi határozatokban részére biztosítot</w:t>
      </w:r>
      <w:r w:rsidRPr="00494591">
        <w:t>t jogokkal, valamint ellátja az említett jogi eszközökben a</w:t>
      </w:r>
      <w:r w:rsidR="0041346E">
        <w:t>z</w:t>
      </w:r>
      <w:r w:rsidRPr="00494591">
        <w:t xml:space="preserve"> </w:t>
      </w:r>
      <w:r w:rsidR="0041346E">
        <w:t>Ö</w:t>
      </w:r>
      <w:r w:rsidRPr="00494591">
        <w:t>nkormányzatra bízott</w:t>
      </w:r>
      <w:ins w:id="105" w:author="Varró Gergő" w:date="2017-09-25T00:57:00Z">
        <w:r w:rsidR="00AD4135">
          <w:t xml:space="preserve"> és</w:t>
        </w:r>
      </w:ins>
      <w:del w:id="106" w:author="Varró Gergő" w:date="2017-09-25T00:57:00Z">
        <w:r w:rsidR="00D822AE" w:rsidDel="00AD4135">
          <w:delText>,</w:delText>
        </w:r>
      </w:del>
      <w:r w:rsidR="00D822AE">
        <w:t xml:space="preserve"> a GHK által vállalt</w:t>
      </w:r>
      <w:r w:rsidRPr="00494591">
        <w:t xml:space="preserve"> feladatokat, </w:t>
      </w:r>
    </w:p>
    <w:p w14:paraId="2411C92D" w14:textId="77777777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irányítja, szervezi, ellenőrzi a</w:t>
      </w:r>
      <w:r w:rsidR="00FB56E9">
        <w:t>z</w:t>
      </w:r>
      <w:r w:rsidRPr="00494591">
        <w:t xml:space="preserve"> Önkormányzat munkáját;</w:t>
      </w:r>
    </w:p>
    <w:p w14:paraId="595F92EC" w14:textId="3956EFB8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beszámoltatja a</w:t>
      </w:r>
      <w:r w:rsidR="00FB56E9">
        <w:t>z</w:t>
      </w:r>
      <w:r w:rsidR="008F4D69" w:rsidRPr="00494591">
        <w:t xml:space="preserve"> Önkormányzat elnökét, a Kari </w:t>
      </w:r>
      <w:proofErr w:type="gramStart"/>
      <w:r w:rsidR="008F4D69" w:rsidRPr="00494591">
        <w:t>Tanács hallgató</w:t>
      </w:r>
      <w:proofErr w:type="gramEnd"/>
      <w:r w:rsidR="008F4D69" w:rsidRPr="00494591">
        <w:t xml:space="preserve"> tagjait, a Kari Tanács állandó és eseti bizottságaiba delegált hallgatókat, valamint az EHK állandó és eseti bizottságaiba delegált hallgatói képviselőket;</w:t>
      </w:r>
    </w:p>
    <w:p w14:paraId="42943DD4" w14:textId="3541524B" w:rsidR="00B64152" w:rsidRPr="00494591" w:rsidRDefault="00B64152" w:rsidP="00AB7E42">
      <w:pPr>
        <w:pStyle w:val="Pont"/>
        <w:numPr>
          <w:ilvl w:val="1"/>
          <w:numId w:val="23"/>
        </w:numPr>
      </w:pPr>
      <w:proofErr w:type="gramStart"/>
      <w:r w:rsidRPr="00494591">
        <w:t>delegálja</w:t>
      </w:r>
      <w:proofErr w:type="gramEnd"/>
      <w:r w:rsidRPr="00494591">
        <w:t xml:space="preserve"> a Kari Tanács állandó és eseti bizottságainak, valamint a kari szabályzatokban rögzített más bizottságoknak hallgató tagjait, értékeli munkájukat, illetve felmenti őket, és más hallgatókat delegál helyükre;</w:t>
      </w:r>
    </w:p>
    <w:p w14:paraId="4C14BC8A" w14:textId="77777777" w:rsidR="00B64152" w:rsidRPr="00494591" w:rsidRDefault="00B64152" w:rsidP="00AB7E42">
      <w:pPr>
        <w:pStyle w:val="Pont"/>
        <w:numPr>
          <w:ilvl w:val="1"/>
          <w:numId w:val="23"/>
        </w:numPr>
      </w:pPr>
      <w:proofErr w:type="gramStart"/>
      <w:r w:rsidRPr="00494591">
        <w:t>delegálja</w:t>
      </w:r>
      <w:proofErr w:type="gramEnd"/>
      <w:r w:rsidRPr="00494591">
        <w:t xml:space="preserve"> az egyetemi hallgatói bizottságok kari tagjait; értékeli munkájukat, illetve felmenti őket, és más hallgatókat delegál helyükre;</w:t>
      </w:r>
    </w:p>
    <w:p w14:paraId="5291E1C2" w14:textId="563EC089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beszámoltatja az érintett hallgatói és más szervezeteket, öntevékeny csoportokat</w:t>
      </w:r>
      <w:r w:rsidR="00A70B7D">
        <w:t xml:space="preserve">, </w:t>
      </w:r>
      <w:proofErr w:type="spellStart"/>
      <w:r w:rsidR="00A70B7D">
        <w:t>versenycsapatokat</w:t>
      </w:r>
      <w:proofErr w:type="spellEnd"/>
      <w:r w:rsidR="00A70B7D">
        <w:t>, szakkollégiumokat</w:t>
      </w:r>
      <w:r w:rsidRPr="00494591">
        <w:t xml:space="preserve"> az általa biztosított támogatások felhasználásáról;</w:t>
      </w:r>
    </w:p>
    <w:p w14:paraId="418EB155" w14:textId="77777777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bizottságokat hoz létre, beszámoltatja azok vezetőit;</w:t>
      </w:r>
    </w:p>
    <w:p w14:paraId="1A35EC43" w14:textId="405056ED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a Kar hallgatóit közvetlenül, vagy közvetve érintő kérdésekben testületi véleményt, állásfoglalást alakít ki, azt közzéteszi</w:t>
      </w:r>
      <w:r w:rsidR="00A70B7D">
        <w:t>, és ennek megfelelően jár el</w:t>
      </w:r>
      <w:r w:rsidRPr="00494591">
        <w:t>;</w:t>
      </w:r>
    </w:p>
    <w:p w14:paraId="21B58CC6" w14:textId="77777777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kapcsolatot tart a Kar vezetésével;</w:t>
      </w:r>
    </w:p>
    <w:p w14:paraId="4CE657E1" w14:textId="16698F86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 xml:space="preserve">gyakorolja azokat a kari szintű hallgatói </w:t>
      </w:r>
      <w:proofErr w:type="gramStart"/>
      <w:r w:rsidRPr="00494591">
        <w:t>kollektív</w:t>
      </w:r>
      <w:proofErr w:type="gramEnd"/>
      <w:r w:rsidRPr="00494591">
        <w:t xml:space="preserve"> jogokat, amelyeket jogszabály, vagy </w:t>
      </w:r>
      <w:r w:rsidR="00A70B7D">
        <w:t xml:space="preserve">egyetemi </w:t>
      </w:r>
      <w:r w:rsidRPr="00494591">
        <w:t>szabályzat nem utal más szervezet jogkörébe;</w:t>
      </w:r>
    </w:p>
    <w:p w14:paraId="3BC6254F" w14:textId="77777777" w:rsidR="00B64152" w:rsidRPr="00494591" w:rsidRDefault="00B64152" w:rsidP="00AB7E42">
      <w:pPr>
        <w:pStyle w:val="Pont"/>
        <w:numPr>
          <w:ilvl w:val="1"/>
          <w:numId w:val="23"/>
        </w:numPr>
      </w:pPr>
      <w:r w:rsidRPr="00494591">
        <w:t>felügyeli és irányítja a</w:t>
      </w:r>
      <w:r w:rsidR="00FB56E9">
        <w:t>z</w:t>
      </w:r>
      <w:r w:rsidRPr="00494591">
        <w:t xml:space="preserve"> </w:t>
      </w:r>
      <w:r w:rsidR="008F4D69" w:rsidRPr="00494591">
        <w:t>Önkormányzat gazdálkodását.</w:t>
      </w:r>
    </w:p>
    <w:p w14:paraId="3B9227FC" w14:textId="25FECCA2" w:rsidR="004E55EE" w:rsidRPr="00494591" w:rsidRDefault="004E55EE" w:rsidP="00AB7E42">
      <w:pPr>
        <w:pStyle w:val="Pont"/>
        <w:numPr>
          <w:ilvl w:val="1"/>
          <w:numId w:val="23"/>
        </w:numPr>
      </w:pPr>
      <w:r w:rsidRPr="00494591">
        <w:t>gyakorol</w:t>
      </w:r>
      <w:r w:rsidR="008C4CC7">
        <w:t>ja jogait</w:t>
      </w:r>
      <w:r w:rsidRPr="00494591">
        <w:t xml:space="preserve"> a hallgatókat közvetlenül érintő oktatásszervezési kérdésekben (pl. vizsganapok kijelölése, vizsgabeosztás, tanulmányi szünet időpontjának meghatározása, </w:t>
      </w:r>
      <w:r w:rsidR="00F51C94">
        <w:t>tantárgy kiírások</w:t>
      </w:r>
      <w:r w:rsidR="00964A8A">
        <w:t>)</w:t>
      </w:r>
    </w:p>
    <w:p w14:paraId="7114B1AE" w14:textId="33338A9F" w:rsidR="004E55EE" w:rsidRPr="00494591" w:rsidRDefault="004E55EE" w:rsidP="00AB7E42">
      <w:pPr>
        <w:pStyle w:val="Pont"/>
        <w:numPr>
          <w:ilvl w:val="1"/>
          <w:numId w:val="23"/>
        </w:numPr>
      </w:pPr>
      <w:r w:rsidRPr="00494591">
        <w:t>egyetértési jogot gyakorol a Kollégium rendeltetésszerű használatának megváltoztatásában;</w:t>
      </w:r>
    </w:p>
    <w:p w14:paraId="41F156D3" w14:textId="5561D8FC" w:rsidR="004E55EE" w:rsidRPr="00494591" w:rsidRDefault="004E55EE" w:rsidP="00AB7E42">
      <w:pPr>
        <w:pStyle w:val="Pont"/>
        <w:numPr>
          <w:ilvl w:val="1"/>
          <w:numId w:val="23"/>
        </w:numPr>
      </w:pPr>
      <w:r w:rsidRPr="00494591">
        <w:t>támogatja</w:t>
      </w:r>
      <w:r w:rsidR="001A1382">
        <w:t xml:space="preserve"> és</w:t>
      </w:r>
      <w:r w:rsidRPr="00494591">
        <w:t xml:space="preserve"> felügyeli a Karon, Kollégiumban működő öntevékeny hallgatói csoportokat, közösségeket, jóváhagyja működési szabályzatukat</w:t>
      </w:r>
      <w:r w:rsidR="00A51710">
        <w:t xml:space="preserve">, szabálytalan vagy </w:t>
      </w:r>
      <w:r w:rsidR="00A51710">
        <w:lastRenderedPageBreak/>
        <w:t xml:space="preserve">elégtelen </w:t>
      </w:r>
      <w:r w:rsidR="00FD6B70">
        <w:t xml:space="preserve">működés </w:t>
      </w:r>
      <w:r w:rsidR="00A51710">
        <w:t xml:space="preserve">esetén </w:t>
      </w:r>
      <w:r w:rsidR="00FD6B70">
        <w:t>tevékenységüket</w:t>
      </w:r>
      <w:r w:rsidR="00A51710">
        <w:t xml:space="preserve"> felfüggeszti, az öntevékeny csoportokat megszünteti</w:t>
      </w:r>
      <w:r w:rsidRPr="00494591">
        <w:t>;</w:t>
      </w:r>
    </w:p>
    <w:p w14:paraId="629CA4CE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egyetértési jogot gyakorol a</w:t>
      </w:r>
      <w:r w:rsidR="003C5201" w:rsidRPr="00494591">
        <w:t>z</w:t>
      </w:r>
      <w:r w:rsidRPr="00494591">
        <w:t xml:space="preserve"> öntevékeny hallgatói csoportok, közösségek, vezetőinek megválasztásánál, alkalmatlanság esetén tisztségükből azokat elmozdítja;</w:t>
      </w:r>
    </w:p>
    <w:p w14:paraId="2E6B6FF8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egyetértési jogot gyakorol a hallgatói célú helyiségek létrehozásával, működésével, megszüntetésével, illetve hasznosításukból származó bevételekkel kapcsolatban;</w:t>
      </w:r>
    </w:p>
    <w:p w14:paraId="6AB33D9B" w14:textId="25CE2FFD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dönt a rendelkezésére álló kollégiumi helyek elosztásáról;</w:t>
      </w:r>
    </w:p>
    <w:p w14:paraId="794F4C34" w14:textId="3AFD1DF8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 xml:space="preserve">javaslatot tesz a kollégiumi </w:t>
      </w:r>
      <w:proofErr w:type="gramStart"/>
      <w:r w:rsidRPr="00494591">
        <w:t>mentorok</w:t>
      </w:r>
      <w:proofErr w:type="gramEnd"/>
      <w:r w:rsidRPr="00494591">
        <w:t xml:space="preserve"> megbízásával, felmentésével kapcsolatban az EHK-</w:t>
      </w:r>
      <w:proofErr w:type="spellStart"/>
      <w:r w:rsidRPr="00494591">
        <w:t>nak</w:t>
      </w:r>
      <w:proofErr w:type="spellEnd"/>
      <w:r w:rsidRPr="00494591">
        <w:t>;</w:t>
      </w:r>
    </w:p>
    <w:p w14:paraId="722B727B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döntési jogot gyakorol a Hallgatói Iroda létrehozásával, működésével, megszüntetésével, hasznosításával kapcsolatban;</w:t>
      </w:r>
    </w:p>
    <w:p w14:paraId="07D3C1D0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felügyeli és irányítja a Hallgatói Iroda tevékenységét;</w:t>
      </w:r>
    </w:p>
    <w:p w14:paraId="61BEF60B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dönt a Hallgatói Iroda vezetőjének megbízásáról, felmentéséről;</w:t>
      </w:r>
    </w:p>
    <w:p w14:paraId="75F1E7A6" w14:textId="77777777" w:rsidR="007C7B91" w:rsidRPr="00494591" w:rsidRDefault="007C7B91" w:rsidP="00AB7E42">
      <w:pPr>
        <w:pStyle w:val="Pont"/>
        <w:numPr>
          <w:ilvl w:val="1"/>
          <w:numId w:val="23"/>
        </w:numPr>
      </w:pPr>
      <w:r w:rsidRPr="00494591">
        <w:t>jutalmazza az Önkormányzat tevékeny tagjait;</w:t>
      </w:r>
    </w:p>
    <w:p w14:paraId="5C50BB79" w14:textId="6AB3BADA" w:rsidR="00785542" w:rsidRPr="00494591" w:rsidRDefault="009A0392" w:rsidP="00AB7E42">
      <w:pPr>
        <w:pStyle w:val="Pont"/>
        <w:numPr>
          <w:ilvl w:val="1"/>
          <w:numId w:val="23"/>
        </w:numPr>
      </w:pPr>
      <w:r>
        <w:t>megbízza</w:t>
      </w:r>
      <w:r w:rsidR="00A70B7D">
        <w:t xml:space="preserve"> </w:t>
      </w:r>
      <w:r w:rsidR="00785542" w:rsidRPr="00494591">
        <w:t>a kari lap, a KÁTÉ főszerkesztőjét;</w:t>
      </w:r>
    </w:p>
    <w:p w14:paraId="2034E7A7" w14:textId="6AD24F81" w:rsidR="00785542" w:rsidRPr="00730F3D" w:rsidRDefault="009A0392" w:rsidP="00AB7E42">
      <w:pPr>
        <w:pStyle w:val="Pont"/>
        <w:numPr>
          <w:ilvl w:val="1"/>
          <w:numId w:val="23"/>
        </w:numPr>
      </w:pPr>
      <w:r>
        <w:t>megbízza</w:t>
      </w:r>
      <w:r w:rsidR="001A1382" w:rsidRPr="00494591">
        <w:t xml:space="preserve"> </w:t>
      </w:r>
      <w:r w:rsidR="00785542" w:rsidRPr="00494591">
        <w:t>a GHK honlapjának főszerkesztőjé</w:t>
      </w:r>
      <w:r w:rsidR="00785542" w:rsidRPr="00730F3D">
        <w:t>t.</w:t>
      </w:r>
    </w:p>
    <w:p w14:paraId="28A7AB37" w14:textId="77777777" w:rsidR="00B000B6" w:rsidRPr="00730F3D" w:rsidRDefault="00B000B6" w:rsidP="00494591">
      <w:pPr>
        <w:pStyle w:val="Cmsor1"/>
      </w:pPr>
      <w:r w:rsidRPr="00730F3D">
        <w:br/>
        <w:t>A Gépészkari Hallgatói Képviselet működési rendje</w:t>
      </w:r>
    </w:p>
    <w:p w14:paraId="436023A3" w14:textId="1B739900" w:rsidR="00B000B6" w:rsidRPr="00730F3D" w:rsidRDefault="00B000B6" w:rsidP="008B7079">
      <w:pPr>
        <w:pStyle w:val="Pont"/>
        <w:numPr>
          <w:ilvl w:val="0"/>
          <w:numId w:val="25"/>
        </w:numPr>
      </w:pPr>
      <w:r w:rsidRPr="00730F3D">
        <w:t>A GHK-t össze kell hívni</w:t>
      </w:r>
    </w:p>
    <w:p w14:paraId="5A440911" w14:textId="3CC149AD" w:rsidR="00B000B6" w:rsidRPr="00494591" w:rsidRDefault="00B000B6" w:rsidP="00AB7E42">
      <w:pPr>
        <w:pStyle w:val="Pont"/>
        <w:numPr>
          <w:ilvl w:val="1"/>
          <w:numId w:val="25"/>
        </w:numPr>
      </w:pPr>
      <w:r w:rsidRPr="00730F3D">
        <w:t>a Tisztújít</w:t>
      </w:r>
      <w:r w:rsidR="00A70B7D">
        <w:t>ó Szavazás</w:t>
      </w:r>
      <w:r w:rsidRPr="00730F3D">
        <w:t xml:space="preserve"> </w:t>
      </w:r>
      <w:r w:rsidR="00A70B7D">
        <w:t xml:space="preserve">hivatalos eredményének </w:t>
      </w:r>
      <w:r w:rsidRPr="00730F3D">
        <w:t xml:space="preserve">napját követő </w:t>
      </w:r>
      <w:r w:rsidRPr="00494591">
        <w:t xml:space="preserve">két héten belül </w:t>
      </w:r>
      <w:r w:rsidR="00A70B7D">
        <w:t>(</w:t>
      </w:r>
      <w:r w:rsidRPr="00494591">
        <w:t>alakuló ülés céljából</w:t>
      </w:r>
      <w:r w:rsidR="00A70B7D">
        <w:t>)</w:t>
      </w:r>
      <w:r w:rsidRPr="00494591">
        <w:t>;</w:t>
      </w:r>
    </w:p>
    <w:p w14:paraId="7F1CBDBE" w14:textId="77777777" w:rsidR="00B000B6" w:rsidRPr="00494591" w:rsidRDefault="00B000B6" w:rsidP="00AB7E42">
      <w:pPr>
        <w:pStyle w:val="Pont"/>
        <w:numPr>
          <w:ilvl w:val="1"/>
          <w:numId w:val="25"/>
        </w:numPr>
      </w:pPr>
      <w:r w:rsidRPr="00494591">
        <w:t>szorgalmi időszakban legalább kéthetenként;</w:t>
      </w:r>
    </w:p>
    <w:p w14:paraId="0CA829CC" w14:textId="77777777" w:rsidR="00B000B6" w:rsidRPr="00494591" w:rsidRDefault="00B000B6" w:rsidP="00AB7E42">
      <w:pPr>
        <w:pStyle w:val="Pont"/>
        <w:numPr>
          <w:ilvl w:val="1"/>
          <w:numId w:val="25"/>
        </w:numPr>
      </w:pPr>
      <w:r w:rsidRPr="00494591">
        <w:t>a Kari Tanács ülését megelőző egy héten belül;</w:t>
      </w:r>
    </w:p>
    <w:p w14:paraId="2A582FAF" w14:textId="77777777" w:rsidR="00B000B6" w:rsidRPr="00494591" w:rsidRDefault="00B000B6" w:rsidP="00AB7E42">
      <w:pPr>
        <w:pStyle w:val="Pont"/>
        <w:numPr>
          <w:ilvl w:val="1"/>
          <w:numId w:val="25"/>
        </w:numPr>
      </w:pPr>
      <w:r w:rsidRPr="00494591">
        <w:t>az Egyetemi Hallgatói Képviselet kérésére egy héten belül;</w:t>
      </w:r>
    </w:p>
    <w:p w14:paraId="142A055F" w14:textId="67DB9B5D" w:rsidR="00B000B6" w:rsidRPr="00494591" w:rsidRDefault="00B000B6" w:rsidP="00AB7E42">
      <w:pPr>
        <w:pStyle w:val="Pont"/>
        <w:numPr>
          <w:ilvl w:val="1"/>
          <w:numId w:val="25"/>
        </w:numPr>
      </w:pPr>
      <w:r w:rsidRPr="00494591">
        <w:t>a GHK tagjai legalább 20%-</w:t>
      </w:r>
      <w:proofErr w:type="spellStart"/>
      <w:r w:rsidRPr="00494591">
        <w:t>ának</w:t>
      </w:r>
      <w:proofErr w:type="spellEnd"/>
      <w:ins w:id="107" w:author="Varró Gergő" w:date="2017-09-25T00:58:00Z">
        <w:r w:rsidR="005D3E03">
          <w:t>, a GHK elnökéhez intézett</w:t>
        </w:r>
      </w:ins>
      <w:r w:rsidRPr="00494591">
        <w:t xml:space="preserve"> </w:t>
      </w:r>
      <w:r w:rsidR="00964A8A">
        <w:t xml:space="preserve">írásbeli </w:t>
      </w:r>
      <w:r w:rsidRPr="00494591">
        <w:t>kérésére egy héten belül</w:t>
      </w:r>
      <w:r w:rsidR="0006141B">
        <w:t>, a javasolt napirend megjelölésével</w:t>
      </w:r>
      <w:r w:rsidRPr="00494591">
        <w:t>;</w:t>
      </w:r>
    </w:p>
    <w:p w14:paraId="2B1CDB37" w14:textId="43712773" w:rsidR="00B000B6" w:rsidRDefault="00B000B6" w:rsidP="00AB7E42">
      <w:pPr>
        <w:pStyle w:val="Pont"/>
        <w:numPr>
          <w:ilvl w:val="1"/>
          <w:numId w:val="25"/>
        </w:numPr>
      </w:pPr>
      <w:r w:rsidRPr="00494591">
        <w:t>ha a GHK elnöke szükségesne</w:t>
      </w:r>
      <w:r w:rsidRPr="00730F3D">
        <w:t>k tartja.</w:t>
      </w:r>
    </w:p>
    <w:p w14:paraId="670344CF" w14:textId="541B622B" w:rsidR="00A70B7D" w:rsidRPr="00730F3D" w:rsidRDefault="00A70B7D" w:rsidP="00AB7E42">
      <w:pPr>
        <w:pStyle w:val="Pont"/>
        <w:numPr>
          <w:ilvl w:val="0"/>
          <w:numId w:val="25"/>
        </w:numPr>
      </w:pPr>
      <w:r>
        <w:t>A GHK üléseit a GHK elnöke, akadályoztatása esetén a GHK elnök által írásban kijelölt GHK tag, ennek hiányában az alelnök hívja össze és vezeti le.</w:t>
      </w:r>
      <w:r w:rsidR="00C54D40">
        <w:t xml:space="preserve"> Több alelnök esetén az életkorban legidősebb </w:t>
      </w:r>
      <w:r w:rsidR="00775C57">
        <w:t>jogosult az ülés összehívására és levezetésére, az ő akadályoztatása esetén, a</w:t>
      </w:r>
      <w:r w:rsidR="00C54D40">
        <w:t xml:space="preserve">z életkor alapján </w:t>
      </w:r>
      <w:r w:rsidR="00775C57">
        <w:t>következő alelnök.</w:t>
      </w:r>
    </w:p>
    <w:p w14:paraId="0D128E52" w14:textId="4CEE26FE" w:rsidR="00B000B6" w:rsidRDefault="00B000B6" w:rsidP="008B7079">
      <w:pPr>
        <w:pStyle w:val="Pont"/>
        <w:numPr>
          <w:ilvl w:val="0"/>
          <w:numId w:val="25"/>
        </w:numPr>
      </w:pPr>
      <w:r w:rsidRPr="00730F3D">
        <w:t>A hitelesített emlékezte</w:t>
      </w:r>
      <w:r w:rsidRPr="00494591">
        <w:t xml:space="preserve">tő alapján érvényesnek és eredményesnek minősített </w:t>
      </w:r>
      <w:r w:rsidR="001E5585">
        <w:t>T</w:t>
      </w:r>
      <w:r w:rsidRPr="00494591">
        <w:t>isztújít</w:t>
      </w:r>
      <w:r w:rsidR="00A70B7D">
        <w:t>ó Szavazás</w:t>
      </w:r>
      <w:r w:rsidRPr="00494591">
        <w:t xml:space="preserve"> során a GHK-</w:t>
      </w:r>
      <w:proofErr w:type="spellStart"/>
      <w:r w:rsidRPr="00494591">
        <w:t>ba</w:t>
      </w:r>
      <w:proofErr w:type="spellEnd"/>
      <w:r w:rsidRPr="00494591">
        <w:t xml:space="preserve"> jutott hallgatók részére </w:t>
      </w:r>
      <w:r w:rsidR="00A70B7D">
        <w:t xml:space="preserve">a GHK leköszönő elnöke </w:t>
      </w:r>
      <w:r w:rsidRPr="00494591">
        <w:t xml:space="preserve">alakuló ülést </w:t>
      </w:r>
      <w:r w:rsidR="00A70B7D">
        <w:t>hív össze</w:t>
      </w:r>
      <w:r w:rsidRPr="00494591">
        <w:t xml:space="preserve">. Az alakuló ülésre a GHK tagjává választott hallgatókon túl meg kell hívni tanácskozási joggal az Egyetemi Hallgatói Képviselet elnökét és a GHK </w:t>
      </w:r>
      <w:r w:rsidR="00A70B7D">
        <w:t>leköszönő</w:t>
      </w:r>
      <w:r w:rsidRPr="00494591">
        <w:t xml:space="preserve"> elnökét</w:t>
      </w:r>
      <w:r w:rsidR="00277855">
        <w:t>, valamint az elnöki pályázatot benyújtó hallgatókat</w:t>
      </w:r>
      <w:r w:rsidRPr="00494591">
        <w:t xml:space="preserve">. Az alakuló ülésen a GHK </w:t>
      </w:r>
      <w:r w:rsidR="00670DB7">
        <w:t xml:space="preserve">képviselői </w:t>
      </w:r>
      <w:r w:rsidRPr="00494591">
        <w:t xml:space="preserve">titkos szavazással, </w:t>
      </w:r>
      <w:del w:id="108" w:author="Varró Gergő" w:date="2017-09-25T00:59:00Z">
        <w:r w:rsidRPr="00494591" w:rsidDel="00B2080E">
          <w:delText xml:space="preserve">egyszerű </w:delText>
        </w:r>
      </w:del>
      <w:proofErr w:type="gramStart"/>
      <w:ins w:id="109" w:author="Varró Gergő" w:date="2017-09-25T00:59:00Z">
        <w:r w:rsidR="00B2080E">
          <w:t>abszolút</w:t>
        </w:r>
        <w:proofErr w:type="gramEnd"/>
        <w:r w:rsidR="00B2080E" w:rsidRPr="00494591">
          <w:t xml:space="preserve"> </w:t>
        </w:r>
      </w:ins>
      <w:r w:rsidRPr="00494591">
        <w:t>többséggel megválasztj</w:t>
      </w:r>
      <w:r w:rsidR="00670DB7">
        <w:t>ák</w:t>
      </w:r>
      <w:r w:rsidRPr="00494591">
        <w:t xml:space="preserve"> </w:t>
      </w:r>
      <w:r w:rsidR="00670DB7">
        <w:t xml:space="preserve">az </w:t>
      </w:r>
      <w:r w:rsidRPr="00494591">
        <w:t>elnök</w:t>
      </w:r>
      <w:r w:rsidR="00670DB7">
        <w:t>ö</w:t>
      </w:r>
      <w:r w:rsidRPr="00494591">
        <w:t xml:space="preserve">t, valamint </w:t>
      </w:r>
      <w:r w:rsidRPr="00494591">
        <w:lastRenderedPageBreak/>
        <w:t>legkésőbb az alakuló ülés utáni ülés</w:t>
      </w:r>
      <w:r w:rsidR="00670DB7">
        <w:t>e</w:t>
      </w:r>
      <w:r w:rsidRPr="00494591">
        <w:t xml:space="preserve">n valamennyi </w:t>
      </w:r>
      <w:r w:rsidR="00670DB7">
        <w:t>feladatot ellátó képviselőit</w:t>
      </w:r>
      <w:r w:rsidRPr="00494591">
        <w:t>.</w:t>
      </w:r>
      <w:r w:rsidR="00670DB7">
        <w:t xml:space="preserve"> Az új elnök megválasztásáig az alakuló ülést a GHK korábbi elnöke, távollétében az Egyetemi Hallgatói Képviselet elnöke vezeti.</w:t>
      </w:r>
    </w:p>
    <w:p w14:paraId="5FAA6CD9" w14:textId="2D2801C8" w:rsidR="00670DB7" w:rsidRPr="00494591" w:rsidRDefault="00670DB7" w:rsidP="008B7079">
      <w:pPr>
        <w:pStyle w:val="Pont"/>
        <w:numPr>
          <w:ilvl w:val="0"/>
          <w:numId w:val="25"/>
        </w:numPr>
      </w:pPr>
      <w:r>
        <w:t xml:space="preserve">A GHK ülései az Önkormányzat tagjai számára </w:t>
      </w:r>
      <w:del w:id="110" w:author="Szerző" w:date="2017-09-22T17:34:00Z">
        <w:r w:rsidDel="000A74AE">
          <w:delText>nyíltak</w:delText>
        </w:r>
      </w:del>
      <w:ins w:id="111" w:author="Szerző" w:date="2017-09-22T17:34:00Z">
        <w:r w:rsidR="000A74AE">
          <w:t>nyilvánosak</w:t>
        </w:r>
      </w:ins>
      <w:r>
        <w:t xml:space="preserve">, de indokolt esetben, </w:t>
      </w:r>
      <w:proofErr w:type="gramStart"/>
      <w:r>
        <w:t>abszolút</w:t>
      </w:r>
      <w:proofErr w:type="gramEnd"/>
      <w:r>
        <w:t xml:space="preserve"> többséggel a GHK az ülésről a nyilvánosságot teljesen, vagy részben kizárhatja. A GHK ülésein állandó meghívott az EHK elnöke, és más, a GHK elnöke által meghívott személyek.</w:t>
      </w:r>
    </w:p>
    <w:p w14:paraId="1BEAA241" w14:textId="48373A1A" w:rsidR="00B000B6" w:rsidRDefault="00B000B6" w:rsidP="008B7079">
      <w:pPr>
        <w:pStyle w:val="Pont"/>
        <w:numPr>
          <w:ilvl w:val="0"/>
          <w:numId w:val="25"/>
        </w:numPr>
      </w:pPr>
      <w:r w:rsidRPr="00494591">
        <w:t>A GHK ülésein tanácskozási joggal részt vehet</w:t>
      </w:r>
      <w:r w:rsidR="009F72AE">
        <w:t xml:space="preserve">nek a </w:t>
      </w:r>
      <w:r w:rsidR="00DA3E89">
        <w:t xml:space="preserve">GHK </w:t>
      </w:r>
      <w:r w:rsidR="00670DB7">
        <w:t>tanácskozási jogú tagjai</w:t>
      </w:r>
      <w:r w:rsidR="009F72AE">
        <w:t>,</w:t>
      </w:r>
      <w:r w:rsidRPr="00494591">
        <w:t xml:space="preserve"> az Egyetemi Hallgatói Képviselet elnöke, és más, a GHK elnöke által meghívott személyek.</w:t>
      </w:r>
    </w:p>
    <w:p w14:paraId="135F4F83" w14:textId="77777777" w:rsidR="00564E29" w:rsidRPr="00494591" w:rsidRDefault="00564E29" w:rsidP="008B7079">
      <w:pPr>
        <w:pStyle w:val="Pont"/>
        <w:numPr>
          <w:ilvl w:val="0"/>
          <w:numId w:val="25"/>
        </w:numPr>
      </w:pPr>
      <w:r>
        <w:t xml:space="preserve">A GHK ülése határozatképes, amennyiben azon </w:t>
      </w:r>
      <w:r w:rsidR="00FD72EA">
        <w:t xml:space="preserve">a GHK </w:t>
      </w:r>
      <w:r w:rsidR="008E0EC1">
        <w:t xml:space="preserve">legalább 8 </w:t>
      </w:r>
      <w:r w:rsidR="00A51710">
        <w:t xml:space="preserve">szavazati jogú </w:t>
      </w:r>
      <w:r w:rsidR="008E0EC1">
        <w:t>tagja</w:t>
      </w:r>
      <w:r>
        <w:t xml:space="preserve"> jelen van.</w:t>
      </w:r>
    </w:p>
    <w:p w14:paraId="4A7A1B66" w14:textId="31AEEAD6" w:rsidR="00B120AB" w:rsidRPr="00730F3D" w:rsidRDefault="00B000B6" w:rsidP="008B7079">
      <w:pPr>
        <w:pStyle w:val="Pont"/>
        <w:numPr>
          <w:ilvl w:val="0"/>
          <w:numId w:val="25"/>
        </w:numPr>
      </w:pPr>
      <w:commentRangeStart w:id="112"/>
      <w:r w:rsidRPr="00494591">
        <w:t xml:space="preserve">A </w:t>
      </w:r>
      <w:r w:rsidR="00B120AB" w:rsidRPr="00494591">
        <w:t>GHK</w:t>
      </w:r>
      <w:r w:rsidRPr="00494591">
        <w:t xml:space="preserve"> </w:t>
      </w:r>
      <w:r w:rsidR="00564E29">
        <w:t>határozatait</w:t>
      </w:r>
      <w:r w:rsidR="00B120AB" w:rsidRPr="00730F3D">
        <w:t xml:space="preserve"> </w:t>
      </w:r>
      <w:del w:id="113" w:author="Varró Gergő" w:date="2017-09-25T01:13:00Z">
        <w:r w:rsidR="00BD24E1" w:rsidDel="00B82583">
          <w:delText xml:space="preserve">a jelen lévő </w:delText>
        </w:r>
        <w:r w:rsidR="00964A8A" w:rsidDel="00B82583">
          <w:delText xml:space="preserve">szavazati jogú </w:delText>
        </w:r>
        <w:r w:rsidR="00BD24E1" w:rsidDel="00B82583">
          <w:delText xml:space="preserve">tagok </w:delText>
        </w:r>
        <w:r w:rsidR="00BD24E1" w:rsidRPr="00730F3D" w:rsidDel="00B82583">
          <w:delText>többség</w:delText>
        </w:r>
        <w:r w:rsidR="00BD24E1" w:rsidDel="00B82583">
          <w:delText>é</w:delText>
        </w:r>
        <w:r w:rsidR="0006141B" w:rsidDel="00B82583">
          <w:delText>nek egyetértésével</w:delText>
        </w:r>
      </w:del>
      <w:ins w:id="114" w:author="Varró Gergő" w:date="2017-09-25T01:13:00Z">
        <w:r w:rsidR="00B82583">
          <w:t>egyszerű többséggel</w:t>
        </w:r>
      </w:ins>
      <w:r w:rsidR="0006141B">
        <w:t xml:space="preserve"> hozza</w:t>
      </w:r>
      <w:r w:rsidR="00B120AB" w:rsidRPr="00730F3D">
        <w:t>, kivétel:</w:t>
      </w:r>
      <w:commentRangeEnd w:id="112"/>
      <w:r w:rsidR="00544A7E">
        <w:rPr>
          <w:rStyle w:val="Jegyzethivatkozs"/>
          <w:rFonts w:eastAsia="Times New Roman"/>
        </w:rPr>
        <w:commentReference w:id="112"/>
      </w:r>
    </w:p>
    <w:p w14:paraId="0E35D624" w14:textId="4B404B81" w:rsidR="00670DB7" w:rsidRDefault="00670DB7" w:rsidP="00AB7E42">
      <w:pPr>
        <w:pStyle w:val="Pont"/>
        <w:numPr>
          <w:ilvl w:val="1"/>
          <w:numId w:val="25"/>
        </w:numPr>
      </w:pPr>
      <w:r>
        <w:t>a GPK HÖK SZMSZ és mellékleteinek elfogadásakor vagy módosításakor</w:t>
      </w:r>
      <w:ins w:id="115" w:author="Varró Gergő" w:date="2017-09-25T01:14:00Z">
        <w:r w:rsidR="00B82583">
          <w:t xml:space="preserve"> minősített többséggel</w:t>
        </w:r>
      </w:ins>
      <w:r>
        <w:t>;</w:t>
      </w:r>
    </w:p>
    <w:p w14:paraId="4979E47B" w14:textId="343CCD53" w:rsidR="00B120AB" w:rsidRPr="00730F3D" w:rsidRDefault="001A1382" w:rsidP="00AB7E42">
      <w:pPr>
        <w:pStyle w:val="Pont"/>
        <w:numPr>
          <w:ilvl w:val="1"/>
          <w:numId w:val="25"/>
        </w:numPr>
      </w:pPr>
      <w:r>
        <w:t xml:space="preserve">a </w:t>
      </w:r>
      <w:r w:rsidR="00F634F9">
        <w:t xml:space="preserve">8.§ </w:t>
      </w:r>
      <w:r>
        <w:fldChar w:fldCharType="begin"/>
      </w:r>
      <w:r>
        <w:instrText xml:space="preserve"> REF _Ref367008173 \r \h </w:instrText>
      </w:r>
      <w:r w:rsidR="00341B36">
        <w:instrText xml:space="preserve"> \* MERGEFORMAT </w:instrText>
      </w:r>
      <w:r>
        <w:fldChar w:fldCharType="separate"/>
      </w:r>
      <w:r w:rsidR="00676D9B">
        <w:t>(</w:t>
      </w:r>
      <w:r w:rsidR="00506C42">
        <w:t>7</w:t>
      </w:r>
      <w:r w:rsidR="00676D9B">
        <w:t>)</w:t>
      </w:r>
      <w:r>
        <w:fldChar w:fldCharType="end"/>
      </w:r>
      <w:r>
        <w:t xml:space="preserve"> tisztségre vagy megb</w:t>
      </w:r>
      <w:r w:rsidR="008A1DFA">
        <w:t>í</w:t>
      </w:r>
      <w:r>
        <w:t>zatásra a</w:t>
      </w:r>
      <w:r w:rsidRPr="00730F3D">
        <w:t xml:space="preserve"> </w:t>
      </w:r>
      <w:r w:rsidR="008540B1" w:rsidRPr="00730F3D">
        <w:t>szavazati jogú tag</w:t>
      </w:r>
      <w:r w:rsidR="00B53CFA" w:rsidRPr="00730F3D">
        <w:t>o</w:t>
      </w:r>
      <w:r>
        <w:t>k közül</w:t>
      </w:r>
      <w:r w:rsidR="00AD5507">
        <w:t xml:space="preserve"> a GHK</w:t>
      </w:r>
      <w:r>
        <w:t xml:space="preserve"> </w:t>
      </w:r>
      <w:del w:id="116" w:author="Varró Gergő" w:date="2017-09-25T01:14:00Z">
        <w:r w:rsidDel="00B82583">
          <w:delText>összes</w:delText>
        </w:r>
        <w:r w:rsidR="00AD5507" w:rsidDel="00B82583">
          <w:delText xml:space="preserve"> </w:delText>
        </w:r>
        <w:r w:rsidR="004F3574" w:rsidDel="00B82583">
          <w:delText xml:space="preserve">szavazati jogú </w:delText>
        </w:r>
        <w:r w:rsidR="00AD5507" w:rsidDel="00B82583">
          <w:delText>tagjainak</w:delText>
        </w:r>
        <w:r w:rsidR="00564E29" w:rsidDel="00B82583">
          <w:delText xml:space="preserve"> több, mint</w:delText>
        </w:r>
        <w:r w:rsidR="008540B1" w:rsidRPr="00730F3D" w:rsidDel="00B82583">
          <w:delText xml:space="preserve"> 50</w:delText>
        </w:r>
        <w:r w:rsidR="003C5201" w:rsidRPr="00730F3D" w:rsidDel="00B82583">
          <w:delText>%</w:delText>
        </w:r>
        <w:r w:rsidR="00564E29" w:rsidDel="00B82583">
          <w:delText>-ának</w:delText>
        </w:r>
      </w:del>
      <w:ins w:id="117" w:author="Dr. Bihari Péter" w:date="2017-09-24T13:28:00Z">
        <w:del w:id="118" w:author="Varró Gergő" w:date="2017-09-25T01:14:00Z">
          <w:r w:rsidR="00373703" w:rsidDel="00B82583">
            <w:delText>felének</w:delText>
          </w:r>
        </w:del>
      </w:ins>
      <w:del w:id="119" w:author="Varró Gergő" w:date="2017-09-25T01:14:00Z">
        <w:r w:rsidR="00BD24E1" w:rsidDel="00B82583">
          <w:delText xml:space="preserve"> </w:delText>
        </w:r>
        <w:r w:rsidR="003C5201" w:rsidRPr="00730F3D" w:rsidDel="00B82583">
          <w:delText>szavazat</w:delText>
        </w:r>
        <w:r w:rsidR="00AD5507" w:rsidDel="00B82583">
          <w:delText>ával</w:delText>
        </w:r>
      </w:del>
      <w:proofErr w:type="gramStart"/>
      <w:ins w:id="120" w:author="Varró Gergő" w:date="2017-09-25T01:14:00Z">
        <w:r w:rsidR="00B82583">
          <w:t>abszolút</w:t>
        </w:r>
        <w:proofErr w:type="gramEnd"/>
        <w:r w:rsidR="00B82583">
          <w:t xml:space="preserve"> többséggel</w:t>
        </w:r>
      </w:ins>
      <w:r w:rsidR="00B53CFA" w:rsidRPr="00730F3D">
        <w:t xml:space="preserve"> választ</w:t>
      </w:r>
      <w:r w:rsidR="008540B1" w:rsidRPr="00730F3D">
        <w:t>;</w:t>
      </w:r>
    </w:p>
    <w:p w14:paraId="643F2703" w14:textId="77CAB0B1" w:rsidR="008540B1" w:rsidRPr="00730F3D" w:rsidRDefault="008A1DFA" w:rsidP="00AB7E42">
      <w:pPr>
        <w:pStyle w:val="Pont"/>
        <w:numPr>
          <w:ilvl w:val="1"/>
          <w:numId w:val="25"/>
        </w:numPr>
      </w:pPr>
      <w:r>
        <w:t xml:space="preserve">a </w:t>
      </w:r>
      <w:r w:rsidR="00F634F9">
        <w:t xml:space="preserve">8.§ </w:t>
      </w:r>
      <w:r>
        <w:fldChar w:fldCharType="begin"/>
      </w:r>
      <w:r>
        <w:instrText xml:space="preserve"> REF _Ref367008173 \r \h </w:instrText>
      </w:r>
      <w:r w:rsidR="00341B36">
        <w:instrText xml:space="preserve"> \* MERGEFORMAT </w:instrText>
      </w:r>
      <w:r>
        <w:fldChar w:fldCharType="separate"/>
      </w:r>
      <w:r w:rsidR="00676D9B">
        <w:t>(</w:t>
      </w:r>
      <w:r w:rsidR="00506C42">
        <w:t>7</w:t>
      </w:r>
      <w:r w:rsidR="00676D9B">
        <w:t>)</w:t>
      </w:r>
      <w:r>
        <w:fldChar w:fldCharType="end"/>
      </w:r>
      <w:r>
        <w:t xml:space="preserve"> tisztségre vagy megbízatásra</w:t>
      </w:r>
      <w:r w:rsidRPr="00730F3D" w:rsidDel="008A1DFA">
        <w:t xml:space="preserve"> </w:t>
      </w:r>
      <w:r w:rsidR="00330007">
        <w:t xml:space="preserve">az Önkormányzat azon tagját, aki nem </w:t>
      </w:r>
      <w:r w:rsidR="004F3574">
        <w:t xml:space="preserve">szavazati jogú </w:t>
      </w:r>
      <w:r w:rsidR="00330007">
        <w:t>tagja a GHK-</w:t>
      </w:r>
      <w:proofErr w:type="spellStart"/>
      <w:r w:rsidR="00330007">
        <w:t>nak</w:t>
      </w:r>
      <w:proofErr w:type="spellEnd"/>
      <w:r w:rsidR="00330007">
        <w:t xml:space="preserve"> </w:t>
      </w:r>
      <w:r w:rsidR="00AD5507">
        <w:t xml:space="preserve">a GHK </w:t>
      </w:r>
      <w:del w:id="121" w:author="Varró Gergő" w:date="2017-09-25T01:14:00Z">
        <w:r w:rsidDel="00B82583">
          <w:delText xml:space="preserve">összes </w:delText>
        </w:r>
        <w:r w:rsidR="004F3574" w:rsidDel="00B82583">
          <w:delText xml:space="preserve">szavazati jogú </w:delText>
        </w:r>
        <w:r w:rsidR="00AD5507" w:rsidDel="00B82583">
          <w:delText>tagjainak</w:delText>
        </w:r>
        <w:r w:rsidR="00AD5507" w:rsidRPr="00730F3D" w:rsidDel="00B82583">
          <w:delText xml:space="preserve"> </w:delText>
        </w:r>
        <w:r w:rsidR="00A072C2" w:rsidDel="00B82583">
          <w:delText>kétharmad</w:delText>
        </w:r>
        <w:r w:rsidR="008540B1" w:rsidRPr="00730F3D" w:rsidDel="00B82583">
          <w:delText>os többség</w:delText>
        </w:r>
        <w:r w:rsidR="00330007" w:rsidDel="00B82583">
          <w:delText>év</w:delText>
        </w:r>
        <w:r w:rsidR="008540B1" w:rsidRPr="00730F3D" w:rsidDel="00B82583">
          <w:delText>el</w:delText>
        </w:r>
      </w:del>
      <w:ins w:id="122" w:author="Varró Gergő" w:date="2017-09-25T01:14:00Z">
        <w:r w:rsidR="00B82583">
          <w:t>minősített többséggel</w:t>
        </w:r>
      </w:ins>
      <w:r w:rsidR="00B53CFA" w:rsidRPr="00730F3D">
        <w:t xml:space="preserve"> választ</w:t>
      </w:r>
      <w:r w:rsidR="008540B1" w:rsidRPr="00730F3D">
        <w:t>;</w:t>
      </w:r>
    </w:p>
    <w:p w14:paraId="65C8803E" w14:textId="18470F38" w:rsidR="008540B1" w:rsidRDefault="008A1DFA" w:rsidP="00AB7E42">
      <w:pPr>
        <w:pStyle w:val="Pont"/>
        <w:numPr>
          <w:ilvl w:val="1"/>
          <w:numId w:val="25"/>
        </w:numPr>
      </w:pPr>
      <w:r>
        <w:t xml:space="preserve">a </w:t>
      </w:r>
      <w:r w:rsidR="00F634F9">
        <w:t xml:space="preserve">8.§ </w:t>
      </w:r>
      <w:r>
        <w:fldChar w:fldCharType="begin"/>
      </w:r>
      <w:r>
        <w:instrText xml:space="preserve"> REF _Ref367008173 \r \h </w:instrText>
      </w:r>
      <w:r w:rsidR="00341B36">
        <w:instrText xml:space="preserve"> \* MERGEFORMAT </w:instrText>
      </w:r>
      <w:r>
        <w:fldChar w:fldCharType="separate"/>
      </w:r>
      <w:r w:rsidR="00676D9B">
        <w:t>(</w:t>
      </w:r>
      <w:r w:rsidR="00506C42">
        <w:t>7</w:t>
      </w:r>
      <w:r w:rsidR="00676D9B">
        <w:t>)</w:t>
      </w:r>
      <w:r>
        <w:fldChar w:fldCharType="end"/>
      </w:r>
      <w:r>
        <w:t xml:space="preserve"> tisztségből vagy </w:t>
      </w:r>
      <w:r w:rsidR="0006141B">
        <w:t>megbízatásról</w:t>
      </w:r>
      <w:r w:rsidRPr="00730F3D" w:rsidDel="008A1DFA">
        <w:t xml:space="preserve"> </w:t>
      </w:r>
      <w:r>
        <w:t>történő</w:t>
      </w:r>
      <w:r w:rsidR="00DB27D4">
        <w:t xml:space="preserve"> </w:t>
      </w:r>
      <w:r w:rsidRPr="00730F3D">
        <w:t>visszahívás</w:t>
      </w:r>
      <w:r>
        <w:t>hoz</w:t>
      </w:r>
      <w:r w:rsidRPr="00730F3D">
        <w:t xml:space="preserve"> </w:t>
      </w:r>
      <w:del w:id="123" w:author="Varró Gergő" w:date="2017-09-25T01:15:00Z">
        <w:r w:rsidR="00BD24E1" w:rsidDel="00B82583">
          <w:delText xml:space="preserve">a GHK </w:delText>
        </w:r>
        <w:r w:rsidDel="00B82583">
          <w:delText xml:space="preserve">összes </w:delText>
        </w:r>
        <w:r w:rsidR="004F3574" w:rsidDel="00B82583">
          <w:delText xml:space="preserve">szavazati jogú </w:delText>
        </w:r>
        <w:r w:rsidR="00BD24E1" w:rsidDel="00B82583">
          <w:delText>tagjai</w:delText>
        </w:r>
        <w:r w:rsidR="00FD72EA" w:rsidDel="00B82583">
          <w:delText xml:space="preserve"> több</w:delText>
        </w:r>
        <w:r w:rsidR="00F567F6" w:rsidDel="00B82583">
          <w:delText>,</w:delText>
        </w:r>
        <w:r w:rsidR="00564E29" w:rsidDel="00B82583">
          <w:delText xml:space="preserve"> mint</w:delText>
        </w:r>
        <w:r w:rsidR="008540B1" w:rsidRPr="00730F3D" w:rsidDel="00B82583">
          <w:delText xml:space="preserve"> 50</w:delText>
        </w:r>
        <w:r w:rsidR="003C5201" w:rsidRPr="00730F3D" w:rsidDel="00B82583">
          <w:delText>%</w:delText>
        </w:r>
        <w:r w:rsidR="00564E29" w:rsidDel="00B82583">
          <w:delText>-ának</w:delText>
        </w:r>
      </w:del>
      <w:ins w:id="124" w:author="Dr. Bihari Péter" w:date="2017-09-24T13:28:00Z">
        <w:del w:id="125" w:author="Varró Gergő" w:date="2017-09-25T01:15:00Z">
          <w:r w:rsidR="00373703" w:rsidDel="00B82583">
            <w:delText>felének</w:delText>
          </w:r>
        </w:del>
      </w:ins>
      <w:del w:id="126" w:author="Varró Gergő" w:date="2017-09-25T01:15:00Z">
        <w:r w:rsidR="003C5201" w:rsidRPr="00730F3D" w:rsidDel="00B82583">
          <w:delText xml:space="preserve"> </w:delText>
        </w:r>
        <w:r w:rsidDel="00B82583">
          <w:delText>egyetértése</w:delText>
        </w:r>
      </w:del>
      <w:proofErr w:type="gramStart"/>
      <w:ins w:id="127" w:author="Varró Gergő" w:date="2017-09-25T01:15:00Z">
        <w:r w:rsidR="00B82583">
          <w:t>abszolút</w:t>
        </w:r>
        <w:proofErr w:type="gramEnd"/>
        <w:r w:rsidR="00B82583">
          <w:t xml:space="preserve"> többség</w:t>
        </w:r>
      </w:ins>
      <w:r>
        <w:t xml:space="preserve"> szükséges</w:t>
      </w:r>
      <w:r w:rsidR="00513DF9">
        <w:t>,</w:t>
      </w:r>
      <w:r w:rsidR="00151C41">
        <w:t xml:space="preserve"> a megüresedő </w:t>
      </w:r>
      <w:r>
        <w:t>tisztségre vagy megbízatásra</w:t>
      </w:r>
      <w:r w:rsidR="00151C41">
        <w:t xml:space="preserve"> a GHK </w:t>
      </w:r>
      <w:r w:rsidR="008664E9">
        <w:t xml:space="preserve">a </w:t>
      </w:r>
      <w:r w:rsidR="00151C41">
        <w:t>10.§(</w:t>
      </w:r>
      <w:r w:rsidR="00513DF9">
        <w:t>7</w:t>
      </w:r>
      <w:r w:rsidR="00151C41">
        <w:t>)</w:t>
      </w:r>
      <w:r w:rsidR="00513DF9">
        <w:t>b</w:t>
      </w:r>
      <w:r w:rsidR="00151C41">
        <w:t>.),</w:t>
      </w:r>
      <w:r w:rsidR="00513DF9">
        <w:t>c</w:t>
      </w:r>
      <w:r w:rsidR="00151C41">
        <w:t xml:space="preserve">.) alapján új jelöltet választhat, az új felelős megválasztásáig a </w:t>
      </w:r>
      <w:r w:rsidR="00A072C2">
        <w:t>t</w:t>
      </w:r>
      <w:r>
        <w:t>isztséggel vagy megbízatással érintett feladatok ellátásáért</w:t>
      </w:r>
      <w:r w:rsidR="00151C41">
        <w:t xml:space="preserve"> a GHK elnöke a felelős</w:t>
      </w:r>
      <w:r w:rsidR="008540B1" w:rsidRPr="00730F3D">
        <w:t>;</w:t>
      </w:r>
    </w:p>
    <w:p w14:paraId="57ECC8C7" w14:textId="22F2F483" w:rsidR="001C4648" w:rsidRDefault="00ED28C2" w:rsidP="00AB7E42">
      <w:pPr>
        <w:pStyle w:val="Pont"/>
        <w:numPr>
          <w:ilvl w:val="1"/>
          <w:numId w:val="25"/>
        </w:numPr>
      </w:pPr>
      <w:bookmarkStart w:id="128" w:name="_Ref272220931"/>
      <w:r>
        <w:t xml:space="preserve">a GHK egy tagjának visszahívásáról </w:t>
      </w:r>
      <w:r w:rsidR="000D2E02">
        <w:t xml:space="preserve">a </w:t>
      </w:r>
      <w:r w:rsidR="00F634F9">
        <w:t xml:space="preserve">7.§ </w:t>
      </w:r>
      <w:r w:rsidR="001E5585">
        <w:fldChar w:fldCharType="begin"/>
      </w:r>
      <w:r w:rsidR="001E5585">
        <w:instrText xml:space="preserve"> REF _Ref272220876 \r \h </w:instrText>
      </w:r>
      <w:r w:rsidR="00341B36">
        <w:instrText xml:space="preserve"> \* MERGEFORMAT </w:instrText>
      </w:r>
      <w:r w:rsidR="001E5585">
        <w:fldChar w:fldCharType="separate"/>
      </w:r>
      <w:r w:rsidR="00676D9B">
        <w:t>(8)</w:t>
      </w:r>
      <w:r w:rsidR="00506C42">
        <w:t xml:space="preserve"> b</w:t>
      </w:r>
      <w:r w:rsidR="00676D9B">
        <w:t>.)</w:t>
      </w:r>
      <w:r w:rsidR="001E5585">
        <w:fldChar w:fldCharType="end"/>
      </w:r>
      <w:r w:rsidR="000D2E02">
        <w:t xml:space="preserve"> szerint </w:t>
      </w:r>
      <w:del w:id="129" w:author="Varró Gergő" w:date="2017-09-25T01:15:00Z">
        <w:r w:rsidDel="00B82583">
          <w:delText>a GHK</w:delText>
        </w:r>
        <w:r w:rsidR="00692BFE" w:rsidDel="00B82583">
          <w:delText xml:space="preserve"> </w:delText>
        </w:r>
        <w:r w:rsidR="008A1DFA" w:rsidDel="00B82583">
          <w:delText xml:space="preserve">összes </w:delText>
        </w:r>
        <w:r w:rsidR="00692BFE" w:rsidDel="00B82583">
          <w:delText>szavazati jogú</w:delText>
        </w:r>
        <w:r w:rsidDel="00B82583">
          <w:delText xml:space="preserve"> tagjainak</w:delText>
        </w:r>
        <w:r w:rsidRPr="00730F3D" w:rsidDel="00B82583">
          <w:delText xml:space="preserve"> </w:delText>
        </w:r>
        <w:r w:rsidR="006464B0" w:rsidDel="00B82583">
          <w:delText>kétharmados</w:delText>
        </w:r>
        <w:r w:rsidRPr="00730F3D" w:rsidDel="00B82583">
          <w:delText xml:space="preserve"> többség</w:delText>
        </w:r>
        <w:r w:rsidDel="00B82583">
          <w:delText>év</w:delText>
        </w:r>
        <w:r w:rsidRPr="00730F3D" w:rsidDel="00B82583">
          <w:delText>el</w:delText>
        </w:r>
      </w:del>
      <w:ins w:id="130" w:author="Varró Gergő" w:date="2017-09-25T01:15:00Z">
        <w:r w:rsidR="00B82583">
          <w:t>minősített többséggel</w:t>
        </w:r>
      </w:ins>
      <w:r>
        <w:t xml:space="preserve"> határoz;</w:t>
      </w:r>
      <w:bookmarkEnd w:id="128"/>
    </w:p>
    <w:p w14:paraId="600A49C1" w14:textId="163B2D04" w:rsidR="00B53CFA" w:rsidRPr="00730F3D" w:rsidRDefault="00B53CFA" w:rsidP="00AB7E42">
      <w:pPr>
        <w:pStyle w:val="Pont"/>
        <w:numPr>
          <w:ilvl w:val="1"/>
          <w:numId w:val="25"/>
        </w:numPr>
      </w:pPr>
      <w:r w:rsidRPr="00730F3D">
        <w:t xml:space="preserve">az </w:t>
      </w:r>
      <w:r w:rsidR="00BD24E1">
        <w:t>Ö</w:t>
      </w:r>
      <w:r w:rsidRPr="00730F3D">
        <w:t xml:space="preserve">nkormányzat költségvetését </w:t>
      </w:r>
      <w:r w:rsidR="00BD24E1">
        <w:t xml:space="preserve">a GHK </w:t>
      </w:r>
      <w:del w:id="131" w:author="Varró Gergő" w:date="2017-09-25T01:15:00Z">
        <w:r w:rsidR="008A1DFA" w:rsidDel="00B82583">
          <w:delText xml:space="preserve">az ülésen jelenlévő </w:delText>
        </w:r>
        <w:r w:rsidR="00692BFE" w:rsidDel="00B82583">
          <w:delText xml:space="preserve">szavazati jogú </w:delText>
        </w:r>
        <w:r w:rsidR="00BD24E1" w:rsidDel="00B82583">
          <w:delText>tagjai</w:delText>
        </w:r>
        <w:r w:rsidR="00564E29" w:rsidDel="00B82583">
          <w:delText xml:space="preserve"> több</w:delText>
        </w:r>
        <w:r w:rsidR="00F567F6" w:rsidDel="00B82583">
          <w:delText>,</w:delText>
        </w:r>
        <w:r w:rsidR="00564E29" w:rsidDel="00B82583">
          <w:delText xml:space="preserve"> mint</w:delText>
        </w:r>
        <w:r w:rsidRPr="00730F3D" w:rsidDel="00B82583">
          <w:delText xml:space="preserve"> 50</w:delText>
        </w:r>
        <w:r w:rsidR="003C5201" w:rsidRPr="00730F3D" w:rsidDel="00B82583">
          <w:delText>%</w:delText>
        </w:r>
        <w:r w:rsidR="00564E29" w:rsidDel="00B82583">
          <w:delText>-ának</w:delText>
        </w:r>
      </w:del>
      <w:ins w:id="132" w:author="Dr. Bihari Péter" w:date="2017-09-24T13:29:00Z">
        <w:del w:id="133" w:author="Varró Gergő" w:date="2017-09-25T01:15:00Z">
          <w:r w:rsidR="00373703" w:rsidDel="00B82583">
            <w:delText>felének</w:delText>
          </w:r>
        </w:del>
      </w:ins>
      <w:del w:id="134" w:author="Varró Gergő" w:date="2017-09-25T01:15:00Z">
        <w:r w:rsidR="003C5201" w:rsidRPr="00730F3D" w:rsidDel="00B82583">
          <w:delText xml:space="preserve"> </w:delText>
        </w:r>
        <w:r w:rsidR="008A1DFA" w:rsidDel="00B82583">
          <w:delText>egyetértésével</w:delText>
        </w:r>
      </w:del>
      <w:proofErr w:type="gramStart"/>
      <w:ins w:id="135" w:author="Varró Gergő" w:date="2017-09-25T01:15:00Z">
        <w:r w:rsidR="00B82583">
          <w:t>abszolút</w:t>
        </w:r>
        <w:proofErr w:type="gramEnd"/>
        <w:r w:rsidR="00B82583">
          <w:t xml:space="preserve"> többséggel</w:t>
        </w:r>
      </w:ins>
      <w:r w:rsidR="008A1DFA">
        <w:t xml:space="preserve"> </w:t>
      </w:r>
      <w:r w:rsidR="00BD24E1">
        <w:t>fogadja</w:t>
      </w:r>
      <w:r w:rsidRPr="00730F3D">
        <w:t xml:space="preserve"> el;</w:t>
      </w:r>
    </w:p>
    <w:p w14:paraId="05BC5BF7" w14:textId="00FF8AE1" w:rsidR="00DA1A04" w:rsidRDefault="00B53CFA" w:rsidP="00AB7E42">
      <w:pPr>
        <w:pStyle w:val="Pont"/>
        <w:numPr>
          <w:ilvl w:val="1"/>
          <w:numId w:val="25"/>
        </w:numPr>
      </w:pPr>
      <w:r w:rsidRPr="00730F3D">
        <w:t xml:space="preserve">a normatíva költségvetést </w:t>
      </w:r>
      <w:r w:rsidR="00BD24E1">
        <w:t xml:space="preserve">a GHK </w:t>
      </w:r>
      <w:del w:id="136" w:author="Varró Gergő" w:date="2017-09-25T01:16:00Z">
        <w:r w:rsidR="008A1DFA" w:rsidDel="00B82583">
          <w:delText xml:space="preserve">az ülésen jelenlévő </w:delText>
        </w:r>
        <w:r w:rsidR="00692BFE" w:rsidDel="00B82583">
          <w:delText xml:space="preserve">szavazati jogú </w:delText>
        </w:r>
        <w:r w:rsidR="00BD24E1" w:rsidDel="00B82583">
          <w:delText>tagjai</w:delText>
        </w:r>
        <w:r w:rsidR="00564E29" w:rsidDel="00B82583">
          <w:delText xml:space="preserve"> több</w:delText>
        </w:r>
        <w:r w:rsidR="00F567F6" w:rsidDel="00B82583">
          <w:delText>,</w:delText>
        </w:r>
        <w:r w:rsidR="00564E29" w:rsidDel="00B82583">
          <w:delText xml:space="preserve"> mint</w:delText>
        </w:r>
        <w:r w:rsidRPr="00730F3D" w:rsidDel="00B82583">
          <w:delText xml:space="preserve"> 50</w:delText>
        </w:r>
        <w:r w:rsidR="003C5201" w:rsidRPr="00730F3D" w:rsidDel="00B82583">
          <w:delText>%</w:delText>
        </w:r>
        <w:r w:rsidR="00564E29" w:rsidDel="00B82583">
          <w:delText>-ának</w:delText>
        </w:r>
      </w:del>
      <w:ins w:id="137" w:author="Dr. Bihari Péter" w:date="2017-09-24T13:29:00Z">
        <w:del w:id="138" w:author="Varró Gergő" w:date="2017-09-25T01:16:00Z">
          <w:r w:rsidR="00373703" w:rsidDel="00B82583">
            <w:delText>felének</w:delText>
          </w:r>
        </w:del>
      </w:ins>
      <w:del w:id="139" w:author="Varró Gergő" w:date="2017-09-25T01:16:00Z">
        <w:r w:rsidR="003C5201" w:rsidRPr="00730F3D" w:rsidDel="00B82583">
          <w:delText xml:space="preserve"> </w:delText>
        </w:r>
        <w:r w:rsidR="008A1DFA" w:rsidDel="00B82583">
          <w:delText>egyetértésével</w:delText>
        </w:r>
      </w:del>
      <w:proofErr w:type="gramStart"/>
      <w:ins w:id="140" w:author="Varró Gergő" w:date="2017-09-25T01:16:00Z">
        <w:r w:rsidR="00B82583">
          <w:t>abszolút</w:t>
        </w:r>
        <w:proofErr w:type="gramEnd"/>
        <w:r w:rsidR="00B82583">
          <w:t xml:space="preserve"> többséggel</w:t>
        </w:r>
      </w:ins>
      <w:r w:rsidR="008A1DFA" w:rsidRPr="00730F3D">
        <w:t xml:space="preserve"> </w:t>
      </w:r>
      <w:r w:rsidRPr="00730F3D">
        <w:t>fogadja el</w:t>
      </w:r>
      <w:r w:rsidR="00DA1A04">
        <w:t>;</w:t>
      </w:r>
    </w:p>
    <w:p w14:paraId="2620C6F5" w14:textId="5992D302" w:rsidR="008540B1" w:rsidRDefault="00DA1A04" w:rsidP="00AB7E42">
      <w:pPr>
        <w:pStyle w:val="Pont"/>
        <w:numPr>
          <w:ilvl w:val="1"/>
          <w:numId w:val="25"/>
        </w:numPr>
      </w:pPr>
      <w:r>
        <w:t xml:space="preserve">a tanulmányi ösztöndíj, kari BME ösztöndíj és </w:t>
      </w:r>
      <w:r w:rsidR="00692BFE">
        <w:t>a további kari ösztöndíjak</w:t>
      </w:r>
      <w:r>
        <w:t xml:space="preserve"> elosztási elveit, valamint elosztását a GHK</w:t>
      </w:r>
      <w:r w:rsidR="008A1DFA">
        <w:t xml:space="preserve"> </w:t>
      </w:r>
      <w:del w:id="141" w:author="Varró Gergő" w:date="2017-09-25T01:16:00Z">
        <w:r w:rsidR="008A1DFA" w:rsidDel="00B82583">
          <w:delText>az ülésen jelenlévő</w:delText>
        </w:r>
        <w:r w:rsidR="00692BFE" w:rsidDel="00B82583">
          <w:delText xml:space="preserve"> szavazati jogú</w:delText>
        </w:r>
        <w:r w:rsidDel="00B82583">
          <w:delText xml:space="preserve"> tagjai több, mint 50%-ának</w:delText>
        </w:r>
      </w:del>
      <w:ins w:id="142" w:author="Dr. Bihari Péter" w:date="2017-09-24T13:29:00Z">
        <w:del w:id="143" w:author="Varró Gergő" w:date="2017-09-25T01:16:00Z">
          <w:r w:rsidR="00373703" w:rsidDel="00B82583">
            <w:delText>felének</w:delText>
          </w:r>
        </w:del>
      </w:ins>
      <w:del w:id="144" w:author="Varró Gergő" w:date="2017-09-25T01:16:00Z">
        <w:r w:rsidDel="00B82583">
          <w:delText xml:space="preserve"> </w:delText>
        </w:r>
        <w:r w:rsidR="008A1DFA" w:rsidDel="00B82583">
          <w:delText>egyetértésével</w:delText>
        </w:r>
      </w:del>
      <w:proofErr w:type="gramStart"/>
      <w:ins w:id="145" w:author="Varró Gergő" w:date="2017-09-25T01:16:00Z">
        <w:r w:rsidR="00B82583">
          <w:t>abszolút</w:t>
        </w:r>
        <w:proofErr w:type="gramEnd"/>
        <w:r w:rsidR="00B82583">
          <w:t xml:space="preserve"> többséggel</w:t>
        </w:r>
      </w:ins>
      <w:r w:rsidR="008A1DFA">
        <w:t xml:space="preserve"> </w:t>
      </w:r>
      <w:r>
        <w:t>fogadja el.</w:t>
      </w:r>
    </w:p>
    <w:p w14:paraId="527D6FA2" w14:textId="04D8BC9A" w:rsidR="00E22E02" w:rsidRPr="00730F3D" w:rsidRDefault="00704049" w:rsidP="008B7079">
      <w:pPr>
        <w:pStyle w:val="Pont"/>
        <w:numPr>
          <w:ilvl w:val="0"/>
          <w:numId w:val="25"/>
        </w:numPr>
      </w:pPr>
      <w:r>
        <w:t>A</w:t>
      </w:r>
      <w:r w:rsidR="00E22E02">
        <w:t xml:space="preserve"> </w:t>
      </w:r>
      <w:r w:rsidR="00892910">
        <w:t xml:space="preserve">GHK határozatait a </w:t>
      </w:r>
      <w:r w:rsidR="00E22E02">
        <w:t>GHK elnöke által kezdeményezett nyílt internetes szavazás esetén</w:t>
      </w:r>
      <w:r>
        <w:t xml:space="preserve"> a szavazatukat leadó szavazati jogú tagok többségével hozza.</w:t>
      </w:r>
      <w:r w:rsidR="00E22E02">
        <w:t xml:space="preserve"> Nyílt internetes szavazás személyi kérdésekben nem tartható, a határozat legkésőbb a soron következő ülés emlékeztetőjébe rögzítésre kerül</w:t>
      </w:r>
      <w:r w:rsidR="00506C42">
        <w:t>.</w:t>
      </w:r>
      <w:r>
        <w:t xml:space="preserve"> A szavazás érvényes, ha a szavazáson legalább 8 szavazati jogú</w:t>
      </w:r>
      <w:r w:rsidR="00892910">
        <w:t xml:space="preserve"> tag a határidőig leadta szavazatát</w:t>
      </w:r>
      <w:r w:rsidR="00E22E02">
        <w:t>.</w:t>
      </w:r>
      <w:r>
        <w:t xml:space="preserve"> </w:t>
      </w:r>
      <w:r w:rsidR="00506C42">
        <w:t xml:space="preserve">Az elektronikus szavazás módjáról a GHK elnöke, </w:t>
      </w:r>
      <w:r w:rsidR="00506C42">
        <w:lastRenderedPageBreak/>
        <w:t xml:space="preserve">a szavazásról értesítő levelében rendelkezik. A szavazás kiírásának időpontja és annak </w:t>
      </w:r>
      <w:proofErr w:type="gramStart"/>
      <w:r w:rsidR="00506C42">
        <w:t>lezárulta között</w:t>
      </w:r>
      <w:proofErr w:type="gramEnd"/>
      <w:r w:rsidR="00506C42">
        <w:t xml:space="preserve"> legalább 24 órának el kell telnie.</w:t>
      </w:r>
    </w:p>
    <w:p w14:paraId="31307065" w14:textId="6015697A" w:rsidR="00B000B6" w:rsidRPr="00730F3D" w:rsidRDefault="00704049" w:rsidP="008B7079">
      <w:pPr>
        <w:pStyle w:val="Pont"/>
        <w:numPr>
          <w:ilvl w:val="0"/>
          <w:numId w:val="25"/>
        </w:numPr>
      </w:pPr>
      <w:r>
        <w:t>A GHK</w:t>
      </w:r>
      <w:r w:rsidR="00B120AB" w:rsidRPr="00730F3D">
        <w:t xml:space="preserve"> </w:t>
      </w:r>
      <w:r>
        <w:t>d</w:t>
      </w:r>
      <w:r w:rsidR="00B53CFA" w:rsidRPr="00730F3D">
        <w:t>öntéseit s</w:t>
      </w:r>
      <w:r w:rsidR="00B000B6" w:rsidRPr="00730F3D">
        <w:t>zemélyi kérdésekben titkosan, egyéb kérdésekben – ha a GHK másképpen nem határoz – nyíltan hozza.</w:t>
      </w:r>
      <w:r w:rsidR="00330007">
        <w:t xml:space="preserve"> A szavazás típusáról történő szavazás minden esetben titkos.</w:t>
      </w:r>
    </w:p>
    <w:p w14:paraId="2A54A4AA" w14:textId="2522A072" w:rsidR="00B000B6" w:rsidRPr="00730F3D" w:rsidRDefault="00506C42" w:rsidP="008B7079">
      <w:pPr>
        <w:pStyle w:val="Pont"/>
        <w:numPr>
          <w:ilvl w:val="0"/>
          <w:numId w:val="25"/>
        </w:numPr>
      </w:pPr>
      <w:r>
        <w:t xml:space="preserve">A GHK tagjai az ülésen beszámolókat, javaslatokat, indítványokat terjeszthetnek elő. </w:t>
      </w:r>
      <w:r w:rsidR="00B000B6" w:rsidRPr="00730F3D">
        <w:t xml:space="preserve">Az ülésen szavazni kell minden, az ülésen résztvevő </w:t>
      </w:r>
      <w:r>
        <w:t xml:space="preserve">szavazati jogú tag </w:t>
      </w:r>
      <w:r w:rsidR="00B000B6" w:rsidRPr="00730F3D">
        <w:t xml:space="preserve">által tett </w:t>
      </w:r>
      <w:r>
        <w:t xml:space="preserve">javaslatról és </w:t>
      </w:r>
      <w:r w:rsidR="00B000B6" w:rsidRPr="00730F3D">
        <w:t>indítványról.</w:t>
      </w:r>
    </w:p>
    <w:p w14:paraId="0C3DDCA9" w14:textId="583B31E1" w:rsidR="00B000B6" w:rsidRDefault="00B000B6" w:rsidP="008B7079">
      <w:pPr>
        <w:pStyle w:val="Pont"/>
        <w:numPr>
          <w:ilvl w:val="0"/>
          <w:numId w:val="25"/>
        </w:numPr>
      </w:pPr>
      <w:r w:rsidRPr="00730F3D">
        <w:t>A GHK üléseiről – a</w:t>
      </w:r>
      <w:r w:rsidR="00506C42">
        <w:t>z Egyetem Szervezeti és Működési Rendjének</w:t>
      </w:r>
      <w:r w:rsidRPr="00730F3D">
        <w:t xml:space="preserve"> megfelelő - emlékeztetőt kell készíteni. A GHK az üléseiről készült emlékeztetőt köteles legkésőbb az ülést követő két héten belül nyilvánosságra hozni, </w:t>
      </w:r>
      <w:r w:rsidR="001F4AB9">
        <w:t>elektronikusan</w:t>
      </w:r>
      <w:r w:rsidRPr="00730F3D">
        <w:t xml:space="preserve"> egy példányát az Egyetemi Hallgatói Képviseletnek megküldeni</w:t>
      </w:r>
      <w:r w:rsidR="001F4AB9">
        <w:t>, valamint annak egy eredeti példányát – az Egyetemi Hallgatói Képviselet kérésére – annak átadni</w:t>
      </w:r>
      <w:r w:rsidRPr="00730F3D">
        <w:t xml:space="preserve">. </w:t>
      </w:r>
    </w:p>
    <w:p w14:paraId="45DDEE3C" w14:textId="4309CB15" w:rsidR="001F4AB9" w:rsidRPr="00730F3D" w:rsidRDefault="001F4AB9" w:rsidP="008B7079">
      <w:pPr>
        <w:pStyle w:val="Pont"/>
        <w:numPr>
          <w:ilvl w:val="0"/>
          <w:numId w:val="25"/>
        </w:numPr>
      </w:pPr>
      <w:r>
        <w:t>A GHK határozatairól nyilvántartást kell vezetni. A határozatokat a határozathozatalt követő két héten belül a GHK honlapján nyilvánosságra kell hozni.</w:t>
      </w:r>
    </w:p>
    <w:p w14:paraId="3C46FD23" w14:textId="71F57308" w:rsidR="00B000B6" w:rsidRPr="00730F3D" w:rsidRDefault="00B000B6" w:rsidP="008B7079">
      <w:pPr>
        <w:pStyle w:val="Pont"/>
        <w:numPr>
          <w:ilvl w:val="0"/>
          <w:numId w:val="25"/>
        </w:numPr>
      </w:pPr>
      <w:r w:rsidRPr="00730F3D">
        <w:t xml:space="preserve">A döntések ellen a kihirdetéstől számított 8 munkanapon belül </w:t>
      </w:r>
      <w:r w:rsidR="00C54D40">
        <w:t>az Önkormányzat ta</w:t>
      </w:r>
      <w:r w:rsidR="00EB4620">
        <w:t xml:space="preserve">gja </w:t>
      </w:r>
      <w:r w:rsidR="00FE6F99">
        <w:t xml:space="preserve">kifogással </w:t>
      </w:r>
      <w:r w:rsidR="00EB4620">
        <w:t>élhet</w:t>
      </w:r>
      <w:r w:rsidR="008A1DFA">
        <w:t>, melyet a GHK-hoz kell benyújtani</w:t>
      </w:r>
      <w:r w:rsidRPr="00730F3D">
        <w:t xml:space="preserve">, amely a kérdést köteles </w:t>
      </w:r>
      <w:proofErr w:type="spellStart"/>
      <w:r w:rsidRPr="00730F3D">
        <w:t>újratárgyalni</w:t>
      </w:r>
      <w:proofErr w:type="spellEnd"/>
      <w:r w:rsidRPr="00730F3D">
        <w:t>. Amennyiben a GHK eredeti döntését módosítás nélkül újra elfogadja, az véglegesnek tekintendő.</w:t>
      </w:r>
    </w:p>
    <w:p w14:paraId="0A69F4F8" w14:textId="639513B2" w:rsidR="00B000B6" w:rsidRPr="00D22EB0" w:rsidDel="00B6017D" w:rsidRDefault="00B000B6" w:rsidP="00D22EB0">
      <w:pPr>
        <w:pStyle w:val="Pont"/>
        <w:numPr>
          <w:ilvl w:val="0"/>
          <w:numId w:val="25"/>
        </w:numPr>
        <w:rPr>
          <w:del w:id="146" w:author="Varró Gergő" w:date="2017-09-25T01:00:00Z"/>
        </w:rPr>
      </w:pPr>
      <w:del w:id="147" w:author="Varró Gergő" w:date="2017-09-25T01:00:00Z">
        <w:r w:rsidRPr="00730F3D" w:rsidDel="00B6017D">
          <w:delText>A GHK üléseit a GHK elnöke legalább két nappal korábban a napirendi pontok megjelölése mellett köteles kihirdetni a GHK tagjai, az ülés állandó és alkalmi meghívottjai közt.</w:delText>
        </w:r>
      </w:del>
    </w:p>
    <w:p w14:paraId="1DE78BFD" w14:textId="7C4B56B7" w:rsidR="00B000B6" w:rsidRPr="00730F3D" w:rsidDel="00B6017D" w:rsidRDefault="00B000B6" w:rsidP="008B7079">
      <w:pPr>
        <w:pStyle w:val="Pont"/>
        <w:numPr>
          <w:ilvl w:val="0"/>
          <w:numId w:val="25"/>
        </w:numPr>
        <w:rPr>
          <w:del w:id="148" w:author="Varró Gergő" w:date="2017-09-25T01:00:00Z"/>
        </w:rPr>
      </w:pPr>
      <w:del w:id="149" w:author="Varró Gergő" w:date="2017-09-25T01:00:00Z">
        <w:r w:rsidRPr="00730F3D" w:rsidDel="00B6017D">
          <w:delText>Bizottsági üléseken vezetett emlékeztetőt a bizottságok vezetői kötelesek 1 héten</w:delText>
        </w:r>
      </w:del>
      <w:ins w:id="150" w:author="Szerző" w:date="2017-09-22T17:37:00Z">
        <w:del w:id="151" w:author="Varró Gergő" w:date="2017-09-25T01:00:00Z">
          <w:r w:rsidR="000A74AE" w:rsidDel="00B6017D">
            <w:delText>nyolc napon</w:delText>
          </w:r>
        </w:del>
      </w:ins>
      <w:del w:id="152" w:author="Varró Gergő" w:date="2017-09-25T01:00:00Z">
        <w:r w:rsidRPr="00730F3D" w:rsidDel="00B6017D">
          <w:delText xml:space="preserve"> belül a GHK tagjainak eljuttatni.</w:delText>
        </w:r>
      </w:del>
    </w:p>
    <w:p w14:paraId="216B9150" w14:textId="714AA8BB" w:rsidR="00B000B6" w:rsidRDefault="00B000B6" w:rsidP="008B7079">
      <w:pPr>
        <w:pStyle w:val="Pont"/>
        <w:numPr>
          <w:ilvl w:val="0"/>
          <w:numId w:val="25"/>
        </w:numPr>
      </w:pPr>
      <w:r w:rsidRPr="00730F3D">
        <w:t xml:space="preserve">A GHK tagjai és elnöke </w:t>
      </w:r>
      <w:proofErr w:type="gramStart"/>
      <w:r w:rsidRPr="00730F3D">
        <w:t>mandátumuk</w:t>
      </w:r>
      <w:proofErr w:type="gramEnd"/>
      <w:r w:rsidRPr="00730F3D">
        <w:t xml:space="preserve"> megszűnte után kötelesek a megválasztott új elnöknek, illetve képviselői tagoknak a lezárt és függőben maradt ügyeket, a tevékenységükhöz szükséges információkat és az Önkormányzattal kapcsolatos összes iratot rendben átadni.</w:t>
      </w:r>
    </w:p>
    <w:p w14:paraId="026822E5" w14:textId="500527A0" w:rsidR="001F4AB9" w:rsidRPr="00730F3D" w:rsidRDefault="001F4AB9" w:rsidP="00AB7E42">
      <w:pPr>
        <w:pStyle w:val="Cmsor1"/>
      </w:pPr>
      <w:r>
        <w:br/>
        <w:t>A Gépészkari Hallgatói Képviselet bélyegzője és címe</w:t>
      </w:r>
    </w:p>
    <w:p w14:paraId="36B25FA3" w14:textId="4D3CC96C" w:rsidR="00B000B6" w:rsidRPr="00730F3D" w:rsidRDefault="001F4AB9" w:rsidP="00AB7E42">
      <w:pPr>
        <w:pStyle w:val="Pont"/>
        <w:numPr>
          <w:ilvl w:val="0"/>
          <w:numId w:val="0"/>
        </w:numPr>
      </w:pPr>
      <w:r w:rsidRPr="00147EDC">
        <w:t>(1</w:t>
      </w:r>
      <w:r>
        <w:t>)</w:t>
      </w:r>
      <w:r>
        <w:tab/>
      </w:r>
      <w:r w:rsidR="00B000B6" w:rsidRPr="00730F3D">
        <w:t>A GHK bélyegzője</w:t>
      </w:r>
      <w:r w:rsidR="009A0392">
        <w:t xml:space="preserve"> ovális bélyegző, amely külső, ellipszis ív mentén körbefutó felirata</w:t>
      </w:r>
    </w:p>
    <w:p w14:paraId="740BC52E" w14:textId="151659A2" w:rsidR="00BC10B7" w:rsidRDefault="00B000B6" w:rsidP="009A0392">
      <w:pPr>
        <w:pStyle w:val="Alpont"/>
        <w:numPr>
          <w:ilvl w:val="0"/>
          <w:numId w:val="0"/>
        </w:numPr>
        <w:jc w:val="center"/>
      </w:pPr>
      <w:r w:rsidRPr="00730F3D">
        <w:t xml:space="preserve">Budapesti Műszaki </w:t>
      </w:r>
      <w:r w:rsidRPr="00730F3D">
        <w:rPr>
          <w:bCs/>
        </w:rPr>
        <w:t xml:space="preserve">és Gazdaságtudományi </w:t>
      </w:r>
      <w:r w:rsidRPr="00730F3D">
        <w:t>Egyetem</w:t>
      </w:r>
      <w:r w:rsidRPr="00730F3D">
        <w:br/>
        <w:t>Gépészmérnöki Kar</w:t>
      </w:r>
      <w:r w:rsidRPr="00730F3D">
        <w:br/>
        <w:t>Hallgatói Önkormányzat</w:t>
      </w:r>
      <w:r w:rsidRPr="00730F3D">
        <w:br/>
      </w:r>
    </w:p>
    <w:p w14:paraId="1ED5B77C" w14:textId="704AE221" w:rsidR="009A0392" w:rsidRDefault="009A0392" w:rsidP="000611D6">
      <w:pPr>
        <w:pStyle w:val="Alpont"/>
        <w:numPr>
          <w:ilvl w:val="0"/>
          <w:numId w:val="0"/>
        </w:numPr>
      </w:pPr>
      <w:r>
        <w:t xml:space="preserve">Középen a </w:t>
      </w:r>
      <w:r w:rsidR="001F4AB9">
        <w:t>„</w:t>
      </w:r>
      <w:r w:rsidRPr="00730F3D">
        <w:t>Hallgatói Képviselet</w:t>
      </w:r>
      <w:r w:rsidR="001F4AB9">
        <w:t>” felirat és számozás található.</w:t>
      </w:r>
    </w:p>
    <w:p w14:paraId="6EBE3A3F" w14:textId="12CD6A5E" w:rsidR="001F4AB9" w:rsidRDefault="001F4AB9" w:rsidP="000611D6">
      <w:pPr>
        <w:pStyle w:val="Alpont"/>
        <w:numPr>
          <w:ilvl w:val="0"/>
          <w:numId w:val="0"/>
        </w:numPr>
      </w:pPr>
    </w:p>
    <w:p w14:paraId="6D7645C7" w14:textId="10BFA154" w:rsidR="001F4AB9" w:rsidRDefault="001F4AB9" w:rsidP="00AB7E42">
      <w:pPr>
        <w:pStyle w:val="Pont"/>
        <w:numPr>
          <w:ilvl w:val="0"/>
          <w:numId w:val="27"/>
        </w:numPr>
      </w:pPr>
      <w:r>
        <w:t>A GHK címe: Budapesti Műszaki és Gazdaságtudományi Egyetem, Kármán Tódor Kollégium, Gépészkari Hallgatói Képviselet, 1111 Budapest, Irinyi József út 1-17., HÖK tömb, földszint 030.</w:t>
      </w:r>
    </w:p>
    <w:p w14:paraId="0298752B" w14:textId="77777777" w:rsidR="00B120AB" w:rsidRPr="00730F3D" w:rsidRDefault="00B120AB" w:rsidP="00676D9B">
      <w:pPr>
        <w:pStyle w:val="Cmsor1"/>
        <w:numPr>
          <w:ilvl w:val="0"/>
          <w:numId w:val="26"/>
        </w:numPr>
      </w:pPr>
      <w:r w:rsidRPr="00730F3D">
        <w:lastRenderedPageBreak/>
        <w:br/>
        <w:t>A Gépészkari Hallgatói Képviselet elnöke</w:t>
      </w:r>
    </w:p>
    <w:p w14:paraId="2DD3A50D" w14:textId="1ED8C3D7" w:rsidR="00B120AB" w:rsidRPr="00676D9B" w:rsidRDefault="00B120AB" w:rsidP="003C64D6">
      <w:pPr>
        <w:pStyle w:val="Pont"/>
        <w:numPr>
          <w:ilvl w:val="0"/>
          <w:numId w:val="27"/>
        </w:numPr>
      </w:pPr>
      <w:r w:rsidRPr="00676D9B">
        <w:t>Az Önkormányzat és a GHK elnöke egyazon személy. Az elnök felelősséggel tartozik a GHK működéséért.</w:t>
      </w:r>
    </w:p>
    <w:p w14:paraId="2B6FA091" w14:textId="12314793" w:rsidR="00B120AB" w:rsidRDefault="00B120AB" w:rsidP="003C64D6">
      <w:pPr>
        <w:pStyle w:val="Pont"/>
        <w:numPr>
          <w:ilvl w:val="0"/>
          <w:numId w:val="27"/>
        </w:numPr>
      </w:pPr>
      <w:r w:rsidRPr="00940E57">
        <w:t>A GHK elnökét</w:t>
      </w:r>
      <w:r w:rsidR="00221238">
        <w:t xml:space="preserve"> a GHK választja az Önkormányzat tagjai közül, titkos szavazással, </w:t>
      </w:r>
      <w:proofErr w:type="gramStart"/>
      <w:r w:rsidR="00221238">
        <w:t>mandátuma</w:t>
      </w:r>
      <w:proofErr w:type="gramEnd"/>
      <w:r w:rsidR="00221238">
        <w:t xml:space="preserve"> egy évre szól, de legfeljebb a következő alakuló ülésig</w:t>
      </w:r>
      <w:r w:rsidRPr="00940E57">
        <w:t xml:space="preserve">. </w:t>
      </w:r>
    </w:p>
    <w:p w14:paraId="0978034D" w14:textId="54D3C77B" w:rsidR="00221238" w:rsidRDefault="00DE502E" w:rsidP="003C64D6">
      <w:pPr>
        <w:pStyle w:val="Pont"/>
        <w:numPr>
          <w:ilvl w:val="0"/>
          <w:numId w:val="27"/>
        </w:numPr>
      </w:pPr>
      <w:r>
        <w:t xml:space="preserve">A GHK elnökének tisztsége megszűnik a megbízatás lejártával, visszahívással, </w:t>
      </w:r>
      <w:ins w:id="153" w:author="Dr. Bihari Péter" w:date="2017-09-24T13:31:00Z">
        <w:r w:rsidR="00373703">
          <w:t>a</w:t>
        </w:r>
      </w:ins>
      <w:r>
        <w:t>melyet a GHK kezdeményezhet, lemondással, az elnök halálával, illetve az Önkormányzati tagsága megszűnésével, szünetelésével.</w:t>
      </w:r>
    </w:p>
    <w:p w14:paraId="30CD4227" w14:textId="169E8873" w:rsidR="00DE502E" w:rsidRDefault="00DE502E" w:rsidP="003C64D6">
      <w:pPr>
        <w:pStyle w:val="Pont"/>
        <w:numPr>
          <w:ilvl w:val="0"/>
          <w:numId w:val="27"/>
        </w:numPr>
      </w:pPr>
      <w:r>
        <w:t>A GHK elnökválasztás általános szabályai:</w:t>
      </w:r>
    </w:p>
    <w:p w14:paraId="5AE565F0" w14:textId="760A3F20" w:rsidR="00DE502E" w:rsidRDefault="00DE502E" w:rsidP="00AB7E42">
      <w:pPr>
        <w:pStyle w:val="Pont"/>
        <w:numPr>
          <w:ilvl w:val="1"/>
          <w:numId w:val="27"/>
        </w:numPr>
      </w:pPr>
      <w:r>
        <w:t>Az éves rendes tisztújítás időpontj</w:t>
      </w:r>
      <w:r w:rsidR="00277855">
        <w:t xml:space="preserve">a minden évben az őszi félév negyedik oktatási hete. </w:t>
      </w:r>
      <w:r w:rsidR="00A34F00">
        <w:t xml:space="preserve">A GHK elnökválasztás a tisztújítást követő két héten belül meg kell, hogy történjen. </w:t>
      </w:r>
      <w:r>
        <w:t>A pontos időpontját, valamint a pályázat leadási határidejét és további részleteit a GHK a szavazást megelőzően legalább 4 héttel korábban kitűzi, és erről értesíti az Önkormányzat tagjait.</w:t>
      </w:r>
    </w:p>
    <w:p w14:paraId="1A056379" w14:textId="2CC529CC" w:rsidR="00DE502E" w:rsidRDefault="00DE502E" w:rsidP="00AB7E42">
      <w:pPr>
        <w:pStyle w:val="Pont"/>
        <w:numPr>
          <w:ilvl w:val="1"/>
          <w:numId w:val="27"/>
        </w:numPr>
      </w:pPr>
      <w:r>
        <w:t>A GHK elnökválasztást a pályázat leadási határideje után legalább egy hét elteltével lehet tartani.</w:t>
      </w:r>
    </w:p>
    <w:p w14:paraId="22E153DF" w14:textId="3AEF8A47" w:rsidR="00DE502E" w:rsidRDefault="00DE502E" w:rsidP="00AB7E42">
      <w:pPr>
        <w:pStyle w:val="Pont"/>
        <w:numPr>
          <w:ilvl w:val="1"/>
          <w:numId w:val="27"/>
        </w:numPr>
      </w:pPr>
      <w:r>
        <w:t>A pályázók névsorát és pályázati anyagait a GHK tagjainak rendelkezésére kell bocsátani.</w:t>
      </w:r>
    </w:p>
    <w:p w14:paraId="1298A3D5" w14:textId="4584CF06" w:rsidR="00DE502E" w:rsidRDefault="00DE502E" w:rsidP="00AB7E42">
      <w:pPr>
        <w:pStyle w:val="Pont"/>
        <w:numPr>
          <w:ilvl w:val="1"/>
          <w:numId w:val="27"/>
        </w:numPr>
      </w:pPr>
      <w:r>
        <w:t>Az elnöki pályázati anyagokat a GHK a weboldalán nyilvánosságra hozza.</w:t>
      </w:r>
    </w:p>
    <w:p w14:paraId="4C063B58" w14:textId="70253593" w:rsidR="00DE502E" w:rsidRPr="00940E57" w:rsidRDefault="00DE502E" w:rsidP="00AB7E42">
      <w:pPr>
        <w:pStyle w:val="Pont"/>
        <w:numPr>
          <w:ilvl w:val="1"/>
          <w:numId w:val="27"/>
        </w:numPr>
      </w:pPr>
      <w:r>
        <w:t>A GHK elnökválasztás során a GHK képviselőket illeti meg szavazati jog.</w:t>
      </w:r>
    </w:p>
    <w:p w14:paraId="35EF65B8" w14:textId="0A61329E" w:rsidR="00DE502E" w:rsidRDefault="00DE502E" w:rsidP="003C64D6">
      <w:pPr>
        <w:pStyle w:val="Pont"/>
        <w:numPr>
          <w:ilvl w:val="0"/>
          <w:numId w:val="27"/>
        </w:numPr>
      </w:pPr>
      <w:r>
        <w:t xml:space="preserve">Amennyiben a GHK elnökválasztás során nem érkezett be pályázat vagy a GHK képviselői nem támogatják a pályázót, akkor a következő kiírt pályázat </w:t>
      </w:r>
      <w:proofErr w:type="spellStart"/>
      <w:r>
        <w:t>lezárultáig</w:t>
      </w:r>
      <w:proofErr w:type="spellEnd"/>
      <w:r>
        <w:t xml:space="preserve"> ügyvivő jelleggel </w:t>
      </w:r>
      <w:r w:rsidR="00E2166D">
        <w:t>a GHK korelnöke látja el az elnöki feladatokat.</w:t>
      </w:r>
    </w:p>
    <w:p w14:paraId="638A42C4" w14:textId="4C2E3488" w:rsidR="00E2166D" w:rsidRDefault="00E2166D" w:rsidP="003C64D6">
      <w:pPr>
        <w:pStyle w:val="Pont"/>
        <w:numPr>
          <w:ilvl w:val="0"/>
          <w:numId w:val="27"/>
        </w:numPr>
      </w:pPr>
      <w:r>
        <w:t>A közvetlenül nem az alakuló ülést követő GHK elnökválasztás esetében, a GHK a (4) a-b) pontjaiban rögzített határidőktől eltérhet, azzal a kitétellel, hogy a pályázat meghirdetése és a szavazás között legalább két hétnek kell eltelnie.</w:t>
      </w:r>
    </w:p>
    <w:p w14:paraId="746FB809" w14:textId="5E852BD5" w:rsidR="00B120AB" w:rsidRPr="00730F3D" w:rsidRDefault="00B120AB" w:rsidP="003C64D6">
      <w:pPr>
        <w:pStyle w:val="Pont"/>
        <w:numPr>
          <w:ilvl w:val="0"/>
          <w:numId w:val="27"/>
        </w:numPr>
      </w:pPr>
      <w:r w:rsidRPr="00940E57">
        <w:t>A GHK el</w:t>
      </w:r>
      <w:r w:rsidRPr="00730F3D">
        <w:t>nöke</w:t>
      </w:r>
    </w:p>
    <w:p w14:paraId="7CF4178B" w14:textId="77777777" w:rsidR="00B120AB" w:rsidRPr="00940E57" w:rsidRDefault="00B120AB" w:rsidP="00AB7E42">
      <w:pPr>
        <w:pStyle w:val="Pont"/>
        <w:numPr>
          <w:ilvl w:val="1"/>
          <w:numId w:val="27"/>
        </w:numPr>
      </w:pPr>
      <w:r w:rsidRPr="00730F3D">
        <w:t>képvis</w:t>
      </w:r>
      <w:r w:rsidRPr="00940E57">
        <w:t>eli az Önkormányzatot kari fórumokon, valamint minden olyan kari testületben, ahol kari hallgatókat érintő kérdések merülnek fel;</w:t>
      </w:r>
    </w:p>
    <w:p w14:paraId="3B382D74" w14:textId="07939671" w:rsidR="00B120AB" w:rsidRPr="00940E57" w:rsidRDefault="00B120AB" w:rsidP="00AB7E42">
      <w:pPr>
        <w:pStyle w:val="Pont"/>
        <w:numPr>
          <w:ilvl w:val="1"/>
          <w:numId w:val="27"/>
        </w:numPr>
      </w:pPr>
      <w:r w:rsidRPr="00940E57">
        <w:t xml:space="preserve">kapcsolatot tart a Kar vezetőivel, az Önkormányzat más részeivel, </w:t>
      </w:r>
      <w:r w:rsidR="00E2166D">
        <w:t>kép</w:t>
      </w:r>
      <w:r w:rsidR="00E2166D" w:rsidRPr="00940E57">
        <w:t>viselőivel</w:t>
      </w:r>
      <w:r w:rsidRPr="00940E57">
        <w:t>, az Egyetemi Hallgatói Képviselet elnökével, más Kari Hallgatói Önkormányzatok vezetőivel, a karon működő hallgatói és más szervezetek, öntevékeny hallgatói csoportok vezetőivel;</w:t>
      </w:r>
    </w:p>
    <w:p w14:paraId="75347BA7" w14:textId="43FF1DD4" w:rsidR="00B120AB" w:rsidRPr="00940E57" w:rsidRDefault="00B120AB" w:rsidP="00AB7E42">
      <w:pPr>
        <w:pStyle w:val="Pont"/>
        <w:numPr>
          <w:ilvl w:val="1"/>
          <w:numId w:val="27"/>
        </w:numPr>
      </w:pPr>
      <w:r w:rsidRPr="00940E57">
        <w:t xml:space="preserve">összehívja, szervezi és vezeti a GHK üléseit, operatív munkáját, ellenőrzi határozatainak végrehajtását, </w:t>
      </w:r>
      <w:r w:rsidR="00E2166D">
        <w:t>irányítja</w:t>
      </w:r>
      <w:r w:rsidR="00E2166D" w:rsidRPr="00940E57">
        <w:t xml:space="preserve"> </w:t>
      </w:r>
      <w:r w:rsidRPr="00940E57">
        <w:t>az Önkormányzat gazdálkodását;</w:t>
      </w:r>
    </w:p>
    <w:p w14:paraId="79789E90" w14:textId="2D28315F" w:rsidR="00B120AB" w:rsidRPr="00940E57" w:rsidRDefault="00E2166D" w:rsidP="00AB7E42">
      <w:pPr>
        <w:pStyle w:val="Pont"/>
        <w:numPr>
          <w:ilvl w:val="1"/>
          <w:numId w:val="27"/>
        </w:numPr>
      </w:pPr>
      <w:r>
        <w:t>beszámolókat</w:t>
      </w:r>
      <w:r w:rsidR="00B120AB" w:rsidRPr="00940E57">
        <w:t>, javaslatokat, indítványokat terjeszt a GHK elé;</w:t>
      </w:r>
    </w:p>
    <w:p w14:paraId="236805E8" w14:textId="77777777" w:rsidR="00B120AB" w:rsidRPr="00940E57" w:rsidRDefault="00B120AB" w:rsidP="00AB7E42">
      <w:pPr>
        <w:pStyle w:val="Pont"/>
        <w:numPr>
          <w:ilvl w:val="1"/>
          <w:numId w:val="27"/>
        </w:numPr>
      </w:pPr>
      <w:r w:rsidRPr="00940E57">
        <w:lastRenderedPageBreak/>
        <w:t>testületi üléseken köteles beszámolni a GHK-</w:t>
      </w:r>
      <w:proofErr w:type="spellStart"/>
      <w:r w:rsidRPr="00940E57">
        <w:t>nak</w:t>
      </w:r>
      <w:proofErr w:type="spellEnd"/>
      <w:r w:rsidRPr="00940E57">
        <w:t xml:space="preserve"> a két ülés között eltelt időszakban végzett munkájáról;</w:t>
      </w:r>
    </w:p>
    <w:p w14:paraId="68B7580A" w14:textId="23A2355A" w:rsidR="00B120AB" w:rsidRPr="00940E57" w:rsidRDefault="00B120AB" w:rsidP="00AB7E42">
      <w:pPr>
        <w:pStyle w:val="Pont"/>
        <w:numPr>
          <w:ilvl w:val="1"/>
          <w:numId w:val="27"/>
        </w:numPr>
      </w:pPr>
      <w:proofErr w:type="gramStart"/>
      <w:r w:rsidRPr="00940E57">
        <w:t>mandátumának</w:t>
      </w:r>
      <w:proofErr w:type="gramEnd"/>
      <w:r w:rsidRPr="00940E57">
        <w:t xml:space="preserve"> lejártakor köteles gondoskodni a </w:t>
      </w:r>
      <w:r w:rsidR="00E2166D">
        <w:t>GHK</w:t>
      </w:r>
      <w:r w:rsidR="00E2166D" w:rsidRPr="00940E57">
        <w:t xml:space="preserve"> </w:t>
      </w:r>
      <w:r w:rsidRPr="00940E57">
        <w:t>munkájának folytonosságáról, a foly</w:t>
      </w:r>
      <w:r w:rsidR="0009356A">
        <w:t>amatban lévő</w:t>
      </w:r>
      <w:r w:rsidRPr="00940E57">
        <w:t xml:space="preserve"> ügyek, információk, okmányok, iratok </w:t>
      </w:r>
      <w:r w:rsidR="00E2166D">
        <w:t>új elnöknek való hiánytalan átadásáról</w:t>
      </w:r>
      <w:r w:rsidRPr="00940E57">
        <w:t>;</w:t>
      </w:r>
    </w:p>
    <w:p w14:paraId="5CB971C4" w14:textId="0C3D8E81" w:rsidR="00B120AB" w:rsidRPr="00940E57" w:rsidRDefault="007F78D8" w:rsidP="00AB7E42">
      <w:pPr>
        <w:pStyle w:val="Pont"/>
        <w:numPr>
          <w:ilvl w:val="1"/>
          <w:numId w:val="27"/>
        </w:numPr>
      </w:pPr>
      <w:r>
        <w:t xml:space="preserve">feladatait és jogait a GHK hozzájárulásával a GHK bármely tagjára átruházhatja </w:t>
      </w:r>
      <w:r w:rsidR="00B120AB" w:rsidRPr="00940E57">
        <w:t xml:space="preserve">(aláírási jogát csak írásban), </w:t>
      </w:r>
      <w:r>
        <w:t xml:space="preserve">az átruházott jogosultságok </w:t>
      </w:r>
      <w:r w:rsidR="00B120AB" w:rsidRPr="00940E57">
        <w:t>tovább nem ruházhatók;</w:t>
      </w:r>
    </w:p>
    <w:p w14:paraId="514E48E4" w14:textId="0DB727FC" w:rsidR="00B120AB" w:rsidRPr="00940E57" w:rsidRDefault="00B120AB" w:rsidP="00AB7E42">
      <w:pPr>
        <w:pStyle w:val="Pont"/>
        <w:numPr>
          <w:ilvl w:val="1"/>
          <w:numId w:val="27"/>
        </w:numPr>
      </w:pPr>
      <w:r w:rsidRPr="00940E57">
        <w:t xml:space="preserve">gyakorolja </w:t>
      </w:r>
      <w:r w:rsidR="00453C65">
        <w:t xml:space="preserve">az </w:t>
      </w:r>
      <w:r w:rsidRPr="00940E57">
        <w:t>egyetemi és kari szabályzatokban, szenátusi és kari tanácsi határozatokban biztosított jogait;</w:t>
      </w:r>
    </w:p>
    <w:p w14:paraId="434F20C1" w14:textId="30909340" w:rsidR="00B120AB" w:rsidRPr="00940E57" w:rsidRDefault="00B120AB" w:rsidP="00AB7E42">
      <w:pPr>
        <w:pStyle w:val="Pont"/>
        <w:numPr>
          <w:ilvl w:val="1"/>
          <w:numId w:val="27"/>
        </w:numPr>
      </w:pPr>
      <w:r w:rsidRPr="00940E57">
        <w:t>képviseli a Kar hallgatóit minden országos és nemzetközi fórumon, ahol az adott Kar hallgatói érintettek</w:t>
      </w:r>
      <w:r w:rsidR="007F78D8">
        <w:t>.</w:t>
      </w:r>
    </w:p>
    <w:p w14:paraId="23220B48" w14:textId="356DD46B" w:rsidR="007F78D8" w:rsidRPr="00940E57" w:rsidRDefault="007F78D8" w:rsidP="00AB7E42">
      <w:pPr>
        <w:pStyle w:val="Pont"/>
        <w:numPr>
          <w:ilvl w:val="0"/>
          <w:numId w:val="28"/>
        </w:numPr>
      </w:pPr>
      <w:r>
        <w:t>A</w:t>
      </w:r>
      <w:r w:rsidR="00B120AB" w:rsidRPr="00940E57">
        <w:t xml:space="preserve"> GHK elnöke</w:t>
      </w:r>
      <w:r w:rsidR="00DE6B48">
        <w:t xml:space="preserve"> vagy</w:t>
      </w:r>
      <w:r w:rsidR="00B120AB" w:rsidRPr="00940E57">
        <w:t xml:space="preserve"> annak megbízottja a szorgalmi időszakban hetente egy, vizsgaidőszakban </w:t>
      </w:r>
      <w:r w:rsidR="00E22E02">
        <w:t>kéthetente</w:t>
      </w:r>
      <w:r w:rsidR="00E22E02" w:rsidRPr="00940E57">
        <w:t xml:space="preserve"> </w:t>
      </w:r>
      <w:r w:rsidR="00B120AB" w:rsidRPr="00940E57">
        <w:t>egy alkalommal fogadóórát köteles tartani a Kar hallgatói számára.</w:t>
      </w:r>
    </w:p>
    <w:p w14:paraId="4A29E2B3" w14:textId="77777777" w:rsidR="00730F3D" w:rsidRDefault="00730F3D" w:rsidP="00940E57">
      <w:pPr>
        <w:pStyle w:val="Cmsor1"/>
      </w:pPr>
      <w:r>
        <w:br/>
      </w:r>
      <w:r w:rsidRPr="00730F3D">
        <w:t>A GHK állandó bizottságainak működési rendje</w:t>
      </w:r>
    </w:p>
    <w:p w14:paraId="43EACFA2" w14:textId="77777777" w:rsidR="00730F3D" w:rsidRPr="00E06D32" w:rsidRDefault="00730F3D" w:rsidP="003C64D6">
      <w:pPr>
        <w:pStyle w:val="Pont"/>
        <w:numPr>
          <w:ilvl w:val="0"/>
          <w:numId w:val="28"/>
        </w:numPr>
      </w:pPr>
      <w:r>
        <w:t>A GHK munkájában csak a</w:t>
      </w:r>
      <w:r w:rsidR="00F739CF">
        <w:t>z</w:t>
      </w:r>
      <w:r>
        <w:t xml:space="preserve"> Önkormányzat tagja vehet részt.</w:t>
      </w:r>
    </w:p>
    <w:p w14:paraId="222C5531" w14:textId="1E83319B" w:rsidR="00730F3D" w:rsidRDefault="00730F3D" w:rsidP="003C64D6">
      <w:pPr>
        <w:pStyle w:val="Pont"/>
        <w:numPr>
          <w:ilvl w:val="0"/>
          <w:numId w:val="28"/>
        </w:numPr>
      </w:pPr>
      <w:r>
        <w:t>A bizottság</w:t>
      </w:r>
      <w:r w:rsidR="00993638">
        <w:t>ok</w:t>
      </w:r>
      <w:r>
        <w:t xml:space="preserve"> vezetőit a GHK</w:t>
      </w:r>
      <w:r w:rsidR="00343510">
        <w:t xml:space="preserve"> szavazati jogú tagjai</w:t>
      </w:r>
      <w:r>
        <w:t xml:space="preserve"> választj</w:t>
      </w:r>
      <w:r w:rsidR="00343510">
        <w:t>ák</w:t>
      </w:r>
      <w:r>
        <w:t>.</w:t>
      </w:r>
    </w:p>
    <w:p w14:paraId="67FB35A8" w14:textId="7242DC22" w:rsidR="00730F3D" w:rsidRDefault="00730F3D" w:rsidP="003C64D6">
      <w:pPr>
        <w:pStyle w:val="Pont"/>
        <w:numPr>
          <w:ilvl w:val="0"/>
          <w:numId w:val="28"/>
        </w:numPr>
      </w:pPr>
      <w:r>
        <w:t>A bizottság</w:t>
      </w:r>
      <w:r w:rsidR="00993638">
        <w:t xml:space="preserve">ok </w:t>
      </w:r>
      <w:r>
        <w:t>vezető</w:t>
      </w:r>
      <w:r w:rsidR="00993638">
        <w:t>inek</w:t>
      </w:r>
      <w:r>
        <w:t xml:space="preserve"> </w:t>
      </w:r>
      <w:r w:rsidR="00993638">
        <w:t xml:space="preserve">megbízása </w:t>
      </w:r>
      <w:r>
        <w:t>visszahívásáig, lemondásáig, vagy a GHK következő érvényes és eredményes</w:t>
      </w:r>
      <w:r w:rsidR="00DF7DDD" w:rsidRPr="00DF7DDD">
        <w:t xml:space="preserve"> </w:t>
      </w:r>
      <w:r w:rsidR="007F78D8">
        <w:t xml:space="preserve">Tisztújító </w:t>
      </w:r>
      <w:r w:rsidR="00DF7DDD">
        <w:t>Szavazás utáni</w:t>
      </w:r>
      <w:r>
        <w:t xml:space="preserve"> alakuló üléséig tart.</w:t>
      </w:r>
    </w:p>
    <w:p w14:paraId="4761AC95" w14:textId="38513529" w:rsidR="00730F3D" w:rsidRDefault="00730F3D" w:rsidP="003C64D6">
      <w:pPr>
        <w:pStyle w:val="Pont"/>
        <w:numPr>
          <w:ilvl w:val="0"/>
          <w:numId w:val="28"/>
        </w:numPr>
      </w:pPr>
      <w:r>
        <w:t>A bizottsági tagság a személy visszahívásáig, lemondásáig, vagy a GHK következő érvényes és eredményes</w:t>
      </w:r>
      <w:r w:rsidR="00E22E02">
        <w:t xml:space="preserve"> </w:t>
      </w:r>
      <w:r w:rsidR="007F78D8">
        <w:t xml:space="preserve">Tisztújító </w:t>
      </w:r>
      <w:r w:rsidR="00E22E02">
        <w:t>Szavazás utáni</w:t>
      </w:r>
      <w:r>
        <w:t xml:space="preserve"> alakuló üléséig tart.</w:t>
      </w:r>
    </w:p>
    <w:p w14:paraId="0926A600" w14:textId="070A790B" w:rsidR="00730F3D" w:rsidRDefault="00730F3D" w:rsidP="003C64D6">
      <w:pPr>
        <w:pStyle w:val="Pont"/>
        <w:numPr>
          <w:ilvl w:val="0"/>
          <w:numId w:val="28"/>
        </w:numPr>
      </w:pPr>
      <w:r>
        <w:t xml:space="preserve">A bizottságok tagjainak visszahívását a GHK </w:t>
      </w:r>
      <w:r w:rsidR="00993638">
        <w:t xml:space="preserve">vagy </w:t>
      </w:r>
      <w:r>
        <w:t xml:space="preserve">a Bizottság vezetője kezdeményezheti. A visszahívásról a GHK </w:t>
      </w:r>
      <w:del w:id="154" w:author="Varró Gergő" w:date="2017-09-25T01:17:00Z">
        <w:r w:rsidR="00343510" w:rsidDel="00B82583">
          <w:delText>szavazati jogú</w:delText>
        </w:r>
        <w:r w:rsidR="0047222D" w:rsidDel="00B82583">
          <w:delText xml:space="preserve"> tagjainak legalább 50%-os </w:delText>
        </w:r>
        <w:r w:rsidDel="00B82583">
          <w:delText>többség</w:delText>
        </w:r>
        <w:r w:rsidR="0047222D" w:rsidDel="00B82583">
          <w:delText>év</w:delText>
        </w:r>
        <w:r w:rsidDel="00B82583">
          <w:delText>el</w:delText>
        </w:r>
      </w:del>
      <w:ins w:id="155" w:author="Dr. Bihari Péter" w:date="2017-09-24T13:36:00Z">
        <w:del w:id="156" w:author="Varró Gergő" w:date="2017-09-25T01:17:00Z">
          <w:r w:rsidR="0009356A" w:rsidDel="00B82583">
            <w:delText>i szavazatával</w:delText>
          </w:r>
        </w:del>
      </w:ins>
      <w:proofErr w:type="gramStart"/>
      <w:ins w:id="157" w:author="Varró Gergő" w:date="2017-09-25T01:17:00Z">
        <w:r w:rsidR="00B82583">
          <w:t>abszolút</w:t>
        </w:r>
        <w:proofErr w:type="gramEnd"/>
        <w:r w:rsidR="00B82583">
          <w:t xml:space="preserve"> többséggel</w:t>
        </w:r>
      </w:ins>
      <w:r>
        <w:t xml:space="preserve"> dönt. </w:t>
      </w:r>
    </w:p>
    <w:p w14:paraId="2ABB079F" w14:textId="4BE80808" w:rsidR="00730F3D" w:rsidRPr="00730F3D" w:rsidRDefault="00730F3D" w:rsidP="003C64D6">
      <w:pPr>
        <w:pStyle w:val="Pont"/>
        <w:numPr>
          <w:ilvl w:val="0"/>
          <w:numId w:val="28"/>
        </w:numPr>
      </w:pPr>
      <w:r>
        <w:t>A bizottsági üléseket a bizottság</w:t>
      </w:r>
      <w:r w:rsidRPr="00977D44">
        <w:rPr>
          <w:bCs/>
        </w:rPr>
        <w:t xml:space="preserve"> vezetője </w:t>
      </w:r>
      <w:r w:rsidR="00993638">
        <w:rPr>
          <w:bCs/>
        </w:rPr>
        <w:t>hívja</w:t>
      </w:r>
      <w:r w:rsidR="00993638" w:rsidRPr="00977D44">
        <w:rPr>
          <w:bCs/>
        </w:rPr>
        <w:t xml:space="preserve"> </w:t>
      </w:r>
      <w:r w:rsidRPr="00977D44">
        <w:rPr>
          <w:bCs/>
        </w:rPr>
        <w:t>össze vagy</w:t>
      </w:r>
      <w:r>
        <w:rPr>
          <w:bCs/>
        </w:rPr>
        <w:t xml:space="preserve"> tagjainak </w:t>
      </w:r>
      <w:ins w:id="158" w:author="Varró Gergő" w:date="2017-09-25T01:17:00Z">
        <w:r w:rsidR="00B82583">
          <w:rPr>
            <w:bCs/>
          </w:rPr>
          <w:t xml:space="preserve">legalább </w:t>
        </w:r>
      </w:ins>
      <w:r>
        <w:rPr>
          <w:bCs/>
        </w:rPr>
        <w:t>50</w:t>
      </w:r>
      <w:r w:rsidRPr="00977D44">
        <w:rPr>
          <w:bCs/>
        </w:rPr>
        <w:t xml:space="preserve">%-a bármikor kérheti </w:t>
      </w:r>
      <w:r w:rsidR="00993638">
        <w:rPr>
          <w:bCs/>
        </w:rPr>
        <w:t xml:space="preserve">annak </w:t>
      </w:r>
      <w:r w:rsidRPr="00977D44">
        <w:rPr>
          <w:bCs/>
        </w:rPr>
        <w:t xml:space="preserve">összehívását. Amennyiben a tagok írásban </w:t>
      </w:r>
      <w:r w:rsidR="00993638">
        <w:rPr>
          <w:bCs/>
        </w:rPr>
        <w:t>benyújtott</w:t>
      </w:r>
      <w:r w:rsidR="00993638" w:rsidRPr="00977D44">
        <w:rPr>
          <w:bCs/>
        </w:rPr>
        <w:t xml:space="preserve"> </w:t>
      </w:r>
      <w:r w:rsidRPr="00977D44">
        <w:rPr>
          <w:bCs/>
        </w:rPr>
        <w:t xml:space="preserve">kérése után a </w:t>
      </w:r>
      <w:r w:rsidR="00993638">
        <w:rPr>
          <w:bCs/>
        </w:rPr>
        <w:t xml:space="preserve">bizottság </w:t>
      </w:r>
      <w:r w:rsidRPr="00977D44">
        <w:rPr>
          <w:bCs/>
        </w:rPr>
        <w:t>vezető</w:t>
      </w:r>
      <w:r w:rsidR="00993638">
        <w:rPr>
          <w:bCs/>
        </w:rPr>
        <w:t>je</w:t>
      </w:r>
      <w:r w:rsidRPr="00977D44">
        <w:rPr>
          <w:bCs/>
        </w:rPr>
        <w:t xml:space="preserve"> két napon belül nem hívja össze az ülést, akkor a kérést benyújtó tagok összehívhatják az ülést a napirendi pontok megjelölésével.</w:t>
      </w:r>
    </w:p>
    <w:p w14:paraId="64202C63" w14:textId="3613F052" w:rsidR="00B85DBE" w:rsidRPr="001D18BE" w:rsidRDefault="00730F3D" w:rsidP="003C64D6">
      <w:pPr>
        <w:pStyle w:val="Pont"/>
        <w:numPr>
          <w:ilvl w:val="0"/>
          <w:numId w:val="28"/>
        </w:numPr>
      </w:pPr>
      <w:r w:rsidRPr="001D18BE">
        <w:t xml:space="preserve">A bizottságok tevékenységeinek részleteit </w:t>
      </w:r>
      <w:r w:rsidR="007F78D8" w:rsidRPr="001D18BE">
        <w:t xml:space="preserve">jelen szabályzat </w:t>
      </w:r>
      <w:ins w:id="159" w:author="Varró Gergő" w:date="2017-09-20T15:29:00Z">
        <w:r w:rsidR="001D18BE" w:rsidRPr="001D18BE">
          <w:rPr>
            <w:rPrChange w:id="160" w:author="Varró Gergő" w:date="2017-09-20T15:29:00Z">
              <w:rPr>
                <w:highlight w:val="yellow"/>
              </w:rPr>
            </w:rPrChange>
          </w:rPr>
          <w:t>3</w:t>
        </w:r>
      </w:ins>
      <w:del w:id="161" w:author="Varró Gergő" w:date="2017-09-20T15:29:00Z">
        <w:r w:rsidR="007F78D8" w:rsidRPr="001D18BE" w:rsidDel="001D18BE">
          <w:delText>2</w:delText>
        </w:r>
      </w:del>
      <w:r w:rsidR="007F78D8" w:rsidRPr="001D18BE">
        <w:t>. számú melléklete</w:t>
      </w:r>
      <w:r w:rsidRPr="001D18BE">
        <w:t xml:space="preserve"> tartalmazza.</w:t>
      </w:r>
    </w:p>
    <w:p w14:paraId="4153B2B3" w14:textId="77777777" w:rsidR="00B120AB" w:rsidRPr="00730F3D" w:rsidRDefault="00B120AB" w:rsidP="00940E57">
      <w:pPr>
        <w:pStyle w:val="Cmsor1"/>
      </w:pPr>
      <w:r w:rsidRPr="00730F3D">
        <w:br/>
        <w:t>A Hallgatói Önkormányzat lapja</w:t>
      </w:r>
    </w:p>
    <w:p w14:paraId="42FB439C" w14:textId="736E6518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t xml:space="preserve">Az Önkormányzat a hallgatók tájékoztatására kari </w:t>
      </w:r>
      <w:r w:rsidR="00C57993">
        <w:t>folyóiratot</w:t>
      </w:r>
      <w:r w:rsidR="00C57993" w:rsidRPr="00730F3D">
        <w:t xml:space="preserve"> </w:t>
      </w:r>
      <w:r w:rsidRPr="00730F3D">
        <w:t>ad ki</w:t>
      </w:r>
      <w:r w:rsidR="007F78D8">
        <w:t xml:space="preserve"> </w:t>
      </w:r>
      <w:del w:id="162" w:author="Dr. Bihari Péter" w:date="2017-09-24T13:37:00Z">
        <w:r w:rsidR="007F78D8" w:rsidDel="0009356A">
          <w:delText xml:space="preserve">online </w:delText>
        </w:r>
      </w:del>
      <w:proofErr w:type="spellStart"/>
      <w:ins w:id="163" w:author="Varró Gergő" w:date="2017-09-25T01:05:00Z">
        <w:r w:rsidR="00B6017D">
          <w:t>elektronikus</w:t>
        </w:r>
      </w:ins>
      <w:r w:rsidR="007F78D8">
        <w:t>vagy</w:t>
      </w:r>
      <w:proofErr w:type="spellEnd"/>
      <w:r w:rsidR="007F78D8">
        <w:t xml:space="preserve"> </w:t>
      </w:r>
      <w:r w:rsidR="00301A6C">
        <w:t>nyomtatott formában</w:t>
      </w:r>
      <w:r w:rsidRPr="00730F3D">
        <w:t>, amelynek neve: KÁTÉ.</w:t>
      </w:r>
    </w:p>
    <w:p w14:paraId="3C5D958F" w14:textId="21191C95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t xml:space="preserve">Az </w:t>
      </w:r>
      <w:r w:rsidR="00C57993">
        <w:t>folyóirat</w:t>
      </w:r>
      <w:r w:rsidR="00C57993" w:rsidRPr="00730F3D">
        <w:t xml:space="preserve"> </w:t>
      </w:r>
      <w:r w:rsidRPr="00730F3D">
        <w:t xml:space="preserve">főszerkesztőjét </w:t>
      </w:r>
      <w:r w:rsidR="00C57993">
        <w:t xml:space="preserve">nyilvános </w:t>
      </w:r>
      <w:r w:rsidRPr="00730F3D">
        <w:t>pályázat</w:t>
      </w:r>
      <w:r w:rsidR="00C57993">
        <w:t>i eljárás</w:t>
      </w:r>
      <w:r w:rsidRPr="00730F3D">
        <w:t xml:space="preserve"> </w:t>
      </w:r>
      <w:r w:rsidR="00C57993">
        <w:t>keretében</w:t>
      </w:r>
      <w:r w:rsidRPr="00730F3D">
        <w:t xml:space="preserve"> a GHK </w:t>
      </w:r>
      <w:r w:rsidR="00C57993">
        <w:t>bízza meg</w:t>
      </w:r>
      <w:r w:rsidRPr="00730F3D">
        <w:t>.</w:t>
      </w:r>
    </w:p>
    <w:p w14:paraId="6D3F5947" w14:textId="5C63B840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lastRenderedPageBreak/>
        <w:t xml:space="preserve">A </w:t>
      </w:r>
      <w:r w:rsidR="00C57993">
        <w:t>megbízás</w:t>
      </w:r>
      <w:r w:rsidR="00C57993" w:rsidRPr="00730F3D">
        <w:t xml:space="preserve"> </w:t>
      </w:r>
      <w:r w:rsidRPr="00730F3D">
        <w:t xml:space="preserve">időtartama egy év, amely több alkalommal is </w:t>
      </w:r>
      <w:del w:id="164" w:author="Dr. Bihari Péter" w:date="2017-09-24T13:37:00Z">
        <w:r w:rsidRPr="00730F3D" w:rsidDel="0009356A">
          <w:delText>meghosszabbítható</w:delText>
        </w:r>
      </w:del>
      <w:ins w:id="165" w:author="Dr. Bihari Péter" w:date="2017-09-24T13:37:00Z">
        <w:r w:rsidR="0009356A" w:rsidRPr="00730F3D">
          <w:t>meg</w:t>
        </w:r>
        <w:r w:rsidR="0009356A">
          <w:t>ismételhető</w:t>
        </w:r>
      </w:ins>
      <w:r w:rsidRPr="00730F3D">
        <w:t xml:space="preserve">. </w:t>
      </w:r>
      <w:proofErr w:type="gramStart"/>
      <w:r w:rsidRPr="00730F3D">
        <w:t>A</w:t>
      </w:r>
      <w:proofErr w:type="gramEnd"/>
      <w:r w:rsidRPr="00730F3D">
        <w:t xml:space="preserve"> </w:t>
      </w:r>
      <w:r w:rsidR="00C57993">
        <w:t>megbízás</w:t>
      </w:r>
      <w:r w:rsidR="00C57993" w:rsidRPr="00730F3D">
        <w:t xml:space="preserve"> </w:t>
      </w:r>
      <w:r w:rsidRPr="00730F3D">
        <w:t xml:space="preserve">megszűnhet visszahívással </w:t>
      </w:r>
      <w:r w:rsidR="00C57993">
        <w:t>vagy</w:t>
      </w:r>
      <w:r w:rsidR="00C57993" w:rsidRPr="00730F3D">
        <w:t xml:space="preserve"> </w:t>
      </w:r>
      <w:r w:rsidRPr="00730F3D">
        <w:t xml:space="preserve">lemondással. A visszahívásról </w:t>
      </w:r>
      <w:r w:rsidR="00C57993">
        <w:t>vagy</w:t>
      </w:r>
      <w:r w:rsidR="00C57993" w:rsidRPr="00730F3D">
        <w:t xml:space="preserve"> </w:t>
      </w:r>
      <w:r w:rsidRPr="00730F3D">
        <w:t>a lemondás elfogadásáról a GHK dönt.</w:t>
      </w:r>
    </w:p>
    <w:p w14:paraId="3250D9D4" w14:textId="06632C45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t xml:space="preserve">A főszerkesztő </w:t>
      </w:r>
      <w:del w:id="166" w:author="Varró Gergő" w:date="2017-09-25T01:05:00Z">
        <w:r w:rsidRPr="00730F3D" w:rsidDel="0049301D">
          <w:delText xml:space="preserve">lemondása </w:delText>
        </w:r>
      </w:del>
      <w:ins w:id="167" w:author="Varró Gergő" w:date="2017-09-25T01:05:00Z">
        <w:r w:rsidR="0049301D">
          <w:t>megbízatásának megszűnése</w:t>
        </w:r>
        <w:r w:rsidR="0049301D" w:rsidRPr="00730F3D">
          <w:t xml:space="preserve"> </w:t>
        </w:r>
      </w:ins>
      <w:r w:rsidRPr="00730F3D">
        <w:t>esetén írásos beszámolót készít a GHK-</w:t>
      </w:r>
      <w:proofErr w:type="spellStart"/>
      <w:r w:rsidRPr="00730F3D">
        <w:t>nak</w:t>
      </w:r>
      <w:proofErr w:type="spellEnd"/>
      <w:r w:rsidRPr="00730F3D">
        <w:t>.</w:t>
      </w:r>
    </w:p>
    <w:p w14:paraId="62C1562E" w14:textId="77777777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t>A főszerkesztő feladatai:</w:t>
      </w:r>
    </w:p>
    <w:p w14:paraId="2E141D72" w14:textId="77777777" w:rsidR="00B120AB" w:rsidRPr="00730F3D" w:rsidRDefault="00B120AB" w:rsidP="00AB7E42">
      <w:pPr>
        <w:pStyle w:val="Pont"/>
        <w:numPr>
          <w:ilvl w:val="1"/>
          <w:numId w:val="29"/>
        </w:numPr>
      </w:pPr>
      <w:r w:rsidRPr="00730F3D">
        <w:t>vezeti és felügyeli a szerkesztőség munkáját;</w:t>
      </w:r>
    </w:p>
    <w:p w14:paraId="54BA661F" w14:textId="77777777" w:rsidR="00B120AB" w:rsidRPr="00730F3D" w:rsidRDefault="00B120AB" w:rsidP="00AB7E42">
      <w:pPr>
        <w:pStyle w:val="Pont"/>
        <w:numPr>
          <w:ilvl w:val="1"/>
          <w:numId w:val="29"/>
        </w:numPr>
      </w:pPr>
      <w:r w:rsidRPr="00730F3D">
        <w:t>megszervezi a lap terjesztését;</w:t>
      </w:r>
    </w:p>
    <w:p w14:paraId="0DEC8696" w14:textId="6188DD19" w:rsidR="00B120AB" w:rsidRPr="00730F3D" w:rsidRDefault="00B120AB" w:rsidP="00AB7E42">
      <w:pPr>
        <w:pStyle w:val="Pont"/>
        <w:numPr>
          <w:ilvl w:val="1"/>
          <w:numId w:val="29"/>
        </w:numPr>
      </w:pPr>
      <w:r w:rsidRPr="00730F3D">
        <w:t xml:space="preserve">a GHK </w:t>
      </w:r>
      <w:r w:rsidR="006A1430">
        <w:t>részére</w:t>
      </w:r>
      <w:r w:rsidR="006A1430" w:rsidRPr="00730F3D">
        <w:t xml:space="preserve"> </w:t>
      </w:r>
      <w:r w:rsidRPr="00730F3D">
        <w:t>félévente írásos beszámolót készít a KÁTÉ működéséről és gazdasági helyzetéről;</w:t>
      </w:r>
    </w:p>
    <w:p w14:paraId="45F3DB5E" w14:textId="5A96F986" w:rsidR="00B120AB" w:rsidRPr="00730F3D" w:rsidRDefault="00B120AB" w:rsidP="00AB7E42">
      <w:pPr>
        <w:pStyle w:val="Pont"/>
        <w:numPr>
          <w:ilvl w:val="1"/>
          <w:numId w:val="29"/>
        </w:numPr>
      </w:pPr>
      <w:r w:rsidRPr="00730F3D">
        <w:t>lemondás</w:t>
      </w:r>
      <w:r w:rsidR="006A1430">
        <w:t xml:space="preserve"> vagy</w:t>
      </w:r>
      <w:r w:rsidRPr="00730F3D">
        <w:t xml:space="preserve"> visszahívás esetén köteles a folyó ügyeket, </w:t>
      </w:r>
      <w:proofErr w:type="gramStart"/>
      <w:r w:rsidRPr="00730F3D">
        <w:t>információkat</w:t>
      </w:r>
      <w:proofErr w:type="gramEnd"/>
      <w:r w:rsidRPr="00730F3D">
        <w:t>, egy aktuális gazdasági beszámolóval együtt átadni a GHK elnökének.</w:t>
      </w:r>
    </w:p>
    <w:p w14:paraId="37338BCD" w14:textId="77777777" w:rsidR="00B120AB" w:rsidRPr="00730F3D" w:rsidRDefault="00B120AB" w:rsidP="003C64D6">
      <w:pPr>
        <w:pStyle w:val="Pont"/>
        <w:numPr>
          <w:ilvl w:val="0"/>
          <w:numId w:val="29"/>
        </w:numPr>
      </w:pPr>
      <w:r w:rsidRPr="00730F3D">
        <w:t>A KÁTÉ működésének részletes szabályait a KÁTÉ Szervezeti és Működési Szabályzata tartalmazza, amelyet a GHK fogad el.</w:t>
      </w:r>
    </w:p>
    <w:p w14:paraId="4F870B77" w14:textId="77777777" w:rsidR="00B120AB" w:rsidRPr="00730F3D" w:rsidRDefault="00B120AB" w:rsidP="00940E57">
      <w:pPr>
        <w:pStyle w:val="Cmsor1"/>
      </w:pPr>
      <w:r w:rsidRPr="00730F3D">
        <w:br/>
        <w:t>A Gépészkari Hallgatói Képviselet honlapja</w:t>
      </w:r>
    </w:p>
    <w:p w14:paraId="0ACFC5D3" w14:textId="734DE7D1" w:rsidR="00B120AB" w:rsidRPr="00730F3D" w:rsidRDefault="00B120AB" w:rsidP="003C64D6">
      <w:pPr>
        <w:pStyle w:val="Pont"/>
        <w:numPr>
          <w:ilvl w:val="0"/>
          <w:numId w:val="30"/>
        </w:numPr>
      </w:pPr>
      <w:r w:rsidRPr="00730F3D">
        <w:t>Az Önkormányzat a hallgatók tájékoztatására honlapot tart fent</w:t>
      </w:r>
      <w:r w:rsidR="007F78D8">
        <w:t>.</w:t>
      </w:r>
    </w:p>
    <w:p w14:paraId="5FE4F137" w14:textId="011F8474" w:rsidR="00B120AB" w:rsidRPr="00730F3D" w:rsidRDefault="00B120AB" w:rsidP="003C64D6">
      <w:pPr>
        <w:pStyle w:val="Pont"/>
        <w:numPr>
          <w:ilvl w:val="0"/>
          <w:numId w:val="30"/>
        </w:numPr>
      </w:pPr>
      <w:r w:rsidRPr="00730F3D">
        <w:t xml:space="preserve">A honlap főszerkesztőjét a GHK </w:t>
      </w:r>
      <w:r w:rsidR="00280A98">
        <w:t>bízza meg</w:t>
      </w:r>
      <w:r w:rsidR="00570A54">
        <w:t>.</w:t>
      </w:r>
    </w:p>
    <w:p w14:paraId="6D06A258" w14:textId="34DEA08F" w:rsidR="00B120AB" w:rsidRPr="00730F3D" w:rsidRDefault="00B120AB" w:rsidP="003C64D6">
      <w:pPr>
        <w:pStyle w:val="Pont"/>
        <w:numPr>
          <w:ilvl w:val="0"/>
          <w:numId w:val="30"/>
        </w:numPr>
      </w:pPr>
      <w:r w:rsidRPr="00730F3D">
        <w:t xml:space="preserve">A </w:t>
      </w:r>
      <w:r w:rsidR="009A0392">
        <w:t>megbízás</w:t>
      </w:r>
      <w:r w:rsidR="006A1430" w:rsidRPr="00730F3D">
        <w:t xml:space="preserve"> </w:t>
      </w:r>
      <w:r w:rsidRPr="00730F3D">
        <w:t xml:space="preserve">időtartama egy év, amely több alkalommal is </w:t>
      </w:r>
      <w:del w:id="168" w:author="Varró Gergő" w:date="2017-09-25T01:06:00Z">
        <w:r w:rsidRPr="00730F3D" w:rsidDel="0049301D">
          <w:delText>meghosszabbítható</w:delText>
        </w:r>
      </w:del>
      <w:ins w:id="169" w:author="Varró Gergő" w:date="2017-09-25T01:06:00Z">
        <w:r w:rsidR="0049301D">
          <w:t>megismételhető</w:t>
        </w:r>
      </w:ins>
      <w:r w:rsidRPr="00730F3D">
        <w:t xml:space="preserve">. A </w:t>
      </w:r>
      <w:r w:rsidR="009A0392">
        <w:t>megbízás</w:t>
      </w:r>
      <w:r w:rsidR="006A1430" w:rsidRPr="00730F3D">
        <w:t xml:space="preserve"> </w:t>
      </w:r>
      <w:r w:rsidRPr="00730F3D">
        <w:t xml:space="preserve">megszűnhet </w:t>
      </w:r>
      <w:r w:rsidR="00570A54" w:rsidRPr="00730F3D">
        <w:t>visszahívással vagy</w:t>
      </w:r>
      <w:r w:rsidRPr="00730F3D">
        <w:t xml:space="preserve"> lemondással. A visszahívásról a GHK dönt.</w:t>
      </w:r>
    </w:p>
    <w:p w14:paraId="328F023B" w14:textId="1182792A" w:rsidR="00B120AB" w:rsidRPr="00730F3D" w:rsidRDefault="00B120AB" w:rsidP="0049301D">
      <w:pPr>
        <w:pStyle w:val="Pont"/>
        <w:numPr>
          <w:ilvl w:val="0"/>
          <w:numId w:val="30"/>
        </w:numPr>
      </w:pPr>
      <w:r w:rsidRPr="00730F3D">
        <w:t xml:space="preserve">A főszerkesztő </w:t>
      </w:r>
      <w:ins w:id="170" w:author="Varró Gergő" w:date="2017-09-25T01:06:00Z">
        <w:r w:rsidR="0049301D" w:rsidRPr="0049301D">
          <w:t>megbízatásának megszűnése</w:t>
        </w:r>
      </w:ins>
      <w:del w:id="171" w:author="Varró Gergő" w:date="2017-09-25T01:06:00Z">
        <w:r w:rsidRPr="00730F3D" w:rsidDel="0049301D">
          <w:delText>lemondása</w:delText>
        </w:r>
      </w:del>
      <w:r w:rsidRPr="00730F3D">
        <w:t xml:space="preserve"> esetén írásos beszámolót készít a GHK-</w:t>
      </w:r>
      <w:proofErr w:type="spellStart"/>
      <w:r w:rsidRPr="00730F3D">
        <w:t>nak</w:t>
      </w:r>
      <w:proofErr w:type="spellEnd"/>
      <w:r w:rsidRPr="00730F3D">
        <w:t>.</w:t>
      </w:r>
    </w:p>
    <w:p w14:paraId="33555971" w14:textId="77777777" w:rsidR="00B120AB" w:rsidRPr="00730F3D" w:rsidRDefault="00B120AB" w:rsidP="003C64D6">
      <w:pPr>
        <w:pStyle w:val="Pont"/>
        <w:numPr>
          <w:ilvl w:val="0"/>
          <w:numId w:val="30"/>
        </w:numPr>
      </w:pPr>
      <w:r w:rsidRPr="00730F3D">
        <w:t>A főszerkesztő feladatai:</w:t>
      </w:r>
    </w:p>
    <w:p w14:paraId="15DC02DC" w14:textId="34BE52C0" w:rsidR="00B120AB" w:rsidRPr="00730F3D" w:rsidRDefault="00B120AB" w:rsidP="00AB7E42">
      <w:pPr>
        <w:pStyle w:val="Pont"/>
        <w:numPr>
          <w:ilvl w:val="1"/>
          <w:numId w:val="30"/>
        </w:numPr>
      </w:pPr>
      <w:r w:rsidRPr="00730F3D">
        <w:t>megszervezi a honlap üzemelését, frissítését, karbantartását, fejlesztését, folyamatos elérhetőségét;</w:t>
      </w:r>
    </w:p>
    <w:p w14:paraId="346673C9" w14:textId="77A4852A" w:rsidR="00B120AB" w:rsidRPr="00730F3D" w:rsidRDefault="00B120AB" w:rsidP="00AB7E42">
      <w:pPr>
        <w:pStyle w:val="Pont"/>
        <w:numPr>
          <w:ilvl w:val="1"/>
          <w:numId w:val="30"/>
        </w:numPr>
      </w:pPr>
      <w:r w:rsidRPr="00730F3D">
        <w:t xml:space="preserve">a GHK hirdetményeit a döntéstől számított </w:t>
      </w:r>
      <w:r w:rsidR="0022386D">
        <w:t xml:space="preserve">2 </w:t>
      </w:r>
      <w:r w:rsidRPr="00730F3D">
        <w:t>napon belül a honlapon elérhetővé teszi</w:t>
      </w:r>
      <w:r w:rsidR="007F78D8">
        <w:t>;</w:t>
      </w:r>
    </w:p>
    <w:p w14:paraId="5974B2E5" w14:textId="30D30907" w:rsidR="00B120AB" w:rsidRPr="00730F3D" w:rsidRDefault="00B120AB" w:rsidP="00AB7E42">
      <w:pPr>
        <w:pStyle w:val="Pont"/>
        <w:numPr>
          <w:ilvl w:val="1"/>
          <w:numId w:val="30"/>
        </w:numPr>
      </w:pPr>
      <w:r w:rsidRPr="00730F3D">
        <w:t xml:space="preserve">a GHK </w:t>
      </w:r>
      <w:r w:rsidR="006A1430">
        <w:t>részére</w:t>
      </w:r>
      <w:r w:rsidR="006A1430" w:rsidRPr="00730F3D">
        <w:t xml:space="preserve"> </w:t>
      </w:r>
      <w:r w:rsidR="0022386D">
        <w:t>munkájáról folyamatosan beszámol</w:t>
      </w:r>
      <w:r w:rsidRPr="00730F3D">
        <w:t>;</w:t>
      </w:r>
    </w:p>
    <w:p w14:paraId="6CFFE2F7" w14:textId="2B0E2803" w:rsidR="00B120AB" w:rsidRPr="00730F3D" w:rsidRDefault="00B120AB" w:rsidP="00AB7E42">
      <w:pPr>
        <w:pStyle w:val="Pont"/>
        <w:numPr>
          <w:ilvl w:val="1"/>
          <w:numId w:val="30"/>
        </w:numPr>
      </w:pPr>
      <w:r w:rsidRPr="00730F3D">
        <w:t>lemondás</w:t>
      </w:r>
      <w:r w:rsidR="006A1430">
        <w:t xml:space="preserve"> vagy</w:t>
      </w:r>
      <w:r w:rsidRPr="00730F3D">
        <w:t xml:space="preserve"> visszahívás esetén köteles a folyó ügyeket, </w:t>
      </w:r>
      <w:proofErr w:type="gramStart"/>
      <w:r w:rsidRPr="00730F3D">
        <w:t>információkat</w:t>
      </w:r>
      <w:proofErr w:type="gramEnd"/>
      <w:r w:rsidRPr="00730F3D">
        <w:t xml:space="preserve"> átadni a GHK elnökének.</w:t>
      </w:r>
    </w:p>
    <w:p w14:paraId="2FB30D86" w14:textId="77777777" w:rsidR="00B120AB" w:rsidRPr="00730F3D" w:rsidRDefault="00B120AB" w:rsidP="00940E57">
      <w:pPr>
        <w:pStyle w:val="Cmsor1"/>
      </w:pPr>
      <w:r w:rsidRPr="00730F3D">
        <w:br/>
        <w:t>A Hallgatói Iroda</w:t>
      </w:r>
    </w:p>
    <w:p w14:paraId="031AA7D3" w14:textId="77777777" w:rsidR="00B120AB" w:rsidRPr="00730F3D" w:rsidRDefault="00B120AB" w:rsidP="003C64D6">
      <w:pPr>
        <w:pStyle w:val="Pont"/>
        <w:numPr>
          <w:ilvl w:val="0"/>
          <w:numId w:val="31"/>
        </w:numPr>
      </w:pPr>
      <w:r w:rsidRPr="00730F3D">
        <w:t xml:space="preserve">Az Önkormányzat feladatai elvégzésének segítése és céljai megvalósítása érdekében Hallgatói Irodát működtet. </w:t>
      </w:r>
    </w:p>
    <w:p w14:paraId="30A4EA79" w14:textId="3FBFF767" w:rsidR="00B120AB" w:rsidRPr="00730F3D" w:rsidRDefault="00B120AB" w:rsidP="003C64D6">
      <w:pPr>
        <w:pStyle w:val="Pont"/>
        <w:numPr>
          <w:ilvl w:val="0"/>
          <w:numId w:val="31"/>
        </w:numPr>
      </w:pPr>
      <w:r w:rsidRPr="00730F3D">
        <w:t xml:space="preserve">A Hallgatói Iroda vezetőjét a GHK </w:t>
      </w:r>
      <w:r w:rsidR="0049657B">
        <w:t>bízza meg</w:t>
      </w:r>
      <w:r w:rsidR="00570A54">
        <w:t>.</w:t>
      </w:r>
    </w:p>
    <w:p w14:paraId="2B936B0E" w14:textId="77777777" w:rsidR="00B120AB" w:rsidRPr="00730F3D" w:rsidRDefault="00B120AB" w:rsidP="003C64D6">
      <w:pPr>
        <w:pStyle w:val="Pont"/>
        <w:numPr>
          <w:ilvl w:val="0"/>
          <w:numId w:val="31"/>
        </w:numPr>
      </w:pPr>
      <w:r w:rsidRPr="00730F3D">
        <w:t>Az irodavezető feladatai:</w:t>
      </w:r>
    </w:p>
    <w:p w14:paraId="517EBF31" w14:textId="77777777" w:rsidR="00B120AB" w:rsidRPr="00730F3D" w:rsidRDefault="00B120AB" w:rsidP="00AB7E42">
      <w:pPr>
        <w:pStyle w:val="Pont"/>
        <w:numPr>
          <w:ilvl w:val="1"/>
          <w:numId w:val="31"/>
        </w:numPr>
      </w:pPr>
      <w:r w:rsidRPr="00730F3D">
        <w:lastRenderedPageBreak/>
        <w:t>biztosítja a GHK tagjainak a Hallgatói Irodába való bejutását;</w:t>
      </w:r>
    </w:p>
    <w:p w14:paraId="0679A31B" w14:textId="27ED2F87" w:rsidR="00B120AB" w:rsidRPr="00730F3D" w:rsidRDefault="00B120AB" w:rsidP="00AB7E42">
      <w:pPr>
        <w:pStyle w:val="Pont"/>
        <w:numPr>
          <w:ilvl w:val="1"/>
          <w:numId w:val="31"/>
        </w:numPr>
      </w:pPr>
      <w:r w:rsidRPr="00730F3D">
        <w:t xml:space="preserve">a GHK tagjaival való előzetes egyeztetés után </w:t>
      </w:r>
      <w:r w:rsidR="00B7616E">
        <w:t>megállapítja és kihirdeti</w:t>
      </w:r>
      <w:r w:rsidR="00B7616E" w:rsidRPr="00730F3D">
        <w:t xml:space="preserve"> </w:t>
      </w:r>
      <w:r w:rsidRPr="00730F3D">
        <w:t>az ügyeleti rendet, melyet a GHK tagjai kötelesek betartani;</w:t>
      </w:r>
    </w:p>
    <w:p w14:paraId="0372F04B" w14:textId="77777777" w:rsidR="00B120AB" w:rsidRPr="00730F3D" w:rsidRDefault="00B120AB" w:rsidP="00AB7E42">
      <w:pPr>
        <w:pStyle w:val="Pont"/>
        <w:numPr>
          <w:ilvl w:val="1"/>
          <w:numId w:val="31"/>
        </w:numPr>
      </w:pPr>
      <w:r w:rsidRPr="00730F3D">
        <w:t>biztosítja a Hallgatói Iroda eszközeinek működését, karbantartását;</w:t>
      </w:r>
    </w:p>
    <w:p w14:paraId="6B792A89" w14:textId="7D959D5B" w:rsidR="00B120AB" w:rsidRDefault="00B120AB" w:rsidP="00AB7E42">
      <w:pPr>
        <w:pStyle w:val="Pont"/>
        <w:numPr>
          <w:ilvl w:val="1"/>
          <w:numId w:val="31"/>
        </w:numPr>
      </w:pPr>
      <w:r w:rsidRPr="00730F3D">
        <w:t>a Hallgatói Iroda fejlesztésével kapcsolatban javaslatot tesz a GHK-</w:t>
      </w:r>
      <w:proofErr w:type="spellStart"/>
      <w:r w:rsidRPr="00730F3D">
        <w:t>nak</w:t>
      </w:r>
      <w:proofErr w:type="spellEnd"/>
      <w:r w:rsidRPr="00730F3D">
        <w:t>.</w:t>
      </w:r>
    </w:p>
    <w:p w14:paraId="6FC2AB0F" w14:textId="2BB02858" w:rsidR="007F78D8" w:rsidRDefault="007F78D8" w:rsidP="00AB7E42">
      <w:pPr>
        <w:pStyle w:val="Pont"/>
        <w:numPr>
          <w:ilvl w:val="0"/>
          <w:numId w:val="31"/>
        </w:numPr>
        <w:rPr>
          <w:ins w:id="172" w:author="Varró Gergő" w:date="2017-09-25T01:07:00Z"/>
        </w:rPr>
      </w:pPr>
      <w:r>
        <w:t>A Hallgatói Iroda címe: Budapesti Műszaki és Gazdaságtudományi Egyetem, Kármán Tódor Kollégium, Gépészkari Hallgatói Képviselet, 1111 Budapest, Irinyi József út 1-17., HÖK tömb, földszint 030.</w:t>
      </w:r>
    </w:p>
    <w:p w14:paraId="20087DF4" w14:textId="00D4C626" w:rsidR="005D4BE1" w:rsidRDefault="005D4BE1" w:rsidP="005D4BE1">
      <w:pPr>
        <w:pStyle w:val="Pont"/>
        <w:numPr>
          <w:ilvl w:val="0"/>
          <w:numId w:val="0"/>
        </w:numPr>
        <w:rPr>
          <w:ins w:id="173" w:author="Varró Gergő" w:date="2017-09-25T01:07:00Z"/>
        </w:rPr>
        <w:pPrChange w:id="174" w:author="Varró Gergő" w:date="2017-09-25T01:07:00Z">
          <w:pPr>
            <w:pStyle w:val="Pont"/>
            <w:numPr>
              <w:ilvl w:val="0"/>
              <w:numId w:val="31"/>
            </w:numPr>
            <w:tabs>
              <w:tab w:val="clear" w:pos="596"/>
            </w:tabs>
            <w:ind w:left="360" w:hanging="360"/>
          </w:pPr>
        </w:pPrChange>
      </w:pPr>
    </w:p>
    <w:p w14:paraId="1E7CEB60" w14:textId="0D48A5E3" w:rsidR="005D4BE1" w:rsidRPr="00730F3D" w:rsidRDefault="005D4BE1" w:rsidP="005D4BE1">
      <w:pPr>
        <w:pStyle w:val="Cmsor1"/>
        <w:rPr>
          <w:ins w:id="175" w:author="Varró Gergő" w:date="2017-09-25T01:07:00Z"/>
        </w:rPr>
      </w:pPr>
      <w:commentRangeStart w:id="176"/>
      <w:ins w:id="177" w:author="Varró Gergő" w:date="2017-09-25T01:07:00Z">
        <w:r w:rsidRPr="00730F3D">
          <w:br/>
        </w:r>
        <w:r>
          <w:t>Értelmező</w:t>
        </w:r>
        <w:r w:rsidRPr="00730F3D">
          <w:t xml:space="preserve"> rendelkezések</w:t>
        </w:r>
        <w:commentRangeEnd w:id="176"/>
        <w:r>
          <w:rPr>
            <w:rStyle w:val="Jegyzethivatkozs"/>
            <w:rFonts w:eastAsia="Times New Roman"/>
            <w:b w:val="0"/>
          </w:rPr>
          <w:commentReference w:id="176"/>
        </w:r>
      </w:ins>
    </w:p>
    <w:p w14:paraId="4697AA50" w14:textId="61B415C0" w:rsidR="00AB0329" w:rsidRDefault="00AB0329" w:rsidP="00B82583">
      <w:pPr>
        <w:pStyle w:val="Pont"/>
        <w:numPr>
          <w:ilvl w:val="0"/>
          <w:numId w:val="33"/>
        </w:numPr>
        <w:rPr>
          <w:ins w:id="178" w:author="Varró Gergő" w:date="2017-09-25T01:09:00Z"/>
        </w:rPr>
      </w:pPr>
      <w:ins w:id="179" w:author="Varró Gergő" w:date="2017-09-25T01:09:00Z">
        <w:r>
          <w:t>Jelen szabályzatban rögzített szavazások</w:t>
        </w:r>
        <w:r>
          <w:t xml:space="preserve"> </w:t>
        </w:r>
        <w:r>
          <w:t>során az alábbiakat kell érteni:</w:t>
        </w:r>
      </w:ins>
    </w:p>
    <w:p w14:paraId="1F04EB46" w14:textId="5AFDD560" w:rsidR="00AB0329" w:rsidRDefault="00AB0329" w:rsidP="00AB0329">
      <w:pPr>
        <w:pStyle w:val="Pont"/>
        <w:numPr>
          <w:ilvl w:val="1"/>
          <w:numId w:val="33"/>
        </w:numPr>
        <w:rPr>
          <w:ins w:id="180" w:author="Varró Gergő" w:date="2017-09-25T01:09:00Z"/>
        </w:rPr>
        <w:pPrChange w:id="181" w:author="Varró Gergő" w:date="2017-09-25T01:09:00Z">
          <w:pPr>
            <w:pStyle w:val="Pont"/>
            <w:numPr>
              <w:ilvl w:val="0"/>
              <w:numId w:val="33"/>
            </w:numPr>
            <w:tabs>
              <w:tab w:val="clear" w:pos="596"/>
            </w:tabs>
            <w:ind w:left="360" w:hanging="360"/>
          </w:pPr>
        </w:pPrChange>
      </w:pPr>
      <w:ins w:id="182" w:author="Varró Gergő" w:date="2017-09-25T01:09:00Z">
        <w:r>
          <w:t>az egyszerű többség a jelenlévők legalább 50%-</w:t>
        </w:r>
        <w:proofErr w:type="spellStart"/>
        <w:r>
          <w:t>ának</w:t>
        </w:r>
        <w:proofErr w:type="spellEnd"/>
        <w:r>
          <w:t xml:space="preserve"> azonos</w:t>
        </w:r>
        <w:r>
          <w:t xml:space="preserve"> </w:t>
        </w:r>
        <w:r>
          <w:t>szavazatát jelenti,</w:t>
        </w:r>
      </w:ins>
    </w:p>
    <w:p w14:paraId="2B318D6B" w14:textId="3D35CDEB" w:rsidR="00AB0329" w:rsidRDefault="00AB0329" w:rsidP="00AB0329">
      <w:pPr>
        <w:pStyle w:val="Pont"/>
        <w:numPr>
          <w:ilvl w:val="1"/>
          <w:numId w:val="33"/>
        </w:numPr>
        <w:rPr>
          <w:ins w:id="183" w:author="Varró Gergő" w:date="2017-09-25T01:09:00Z"/>
        </w:rPr>
        <w:pPrChange w:id="184" w:author="Varró Gergő" w:date="2017-09-25T01:09:00Z">
          <w:pPr>
            <w:pStyle w:val="Pont"/>
            <w:numPr>
              <w:ilvl w:val="0"/>
              <w:numId w:val="33"/>
            </w:numPr>
            <w:tabs>
              <w:tab w:val="clear" w:pos="596"/>
            </w:tabs>
            <w:ind w:left="360" w:hanging="360"/>
          </w:pPr>
        </w:pPrChange>
      </w:pPr>
      <w:ins w:id="185" w:author="Varró Gergő" w:date="2017-09-25T01:09:00Z">
        <w:r>
          <w:t xml:space="preserve">az </w:t>
        </w:r>
        <w:proofErr w:type="gramStart"/>
        <w:r>
          <w:t>abszolút</w:t>
        </w:r>
        <w:proofErr w:type="gramEnd"/>
        <w:r>
          <w:t xml:space="preserve"> többség</w:t>
        </w:r>
        <w:r>
          <w:t xml:space="preserve"> </w:t>
        </w:r>
        <w:r>
          <w:t>az adott</w:t>
        </w:r>
        <w:r>
          <w:t xml:space="preserve"> </w:t>
        </w:r>
        <w:r>
          <w:t>testület összlétszámának legalább 50%-</w:t>
        </w:r>
        <w:proofErr w:type="spellStart"/>
        <w:r>
          <w:t>ának</w:t>
        </w:r>
        <w:proofErr w:type="spellEnd"/>
        <w:r>
          <w:t xml:space="preserve"> azonos szavazatát jelenti,</w:t>
        </w:r>
      </w:ins>
    </w:p>
    <w:p w14:paraId="395E799F" w14:textId="462F48EF" w:rsidR="005D4BE1" w:rsidRPr="00730F3D" w:rsidRDefault="00AB0329" w:rsidP="00AB0329">
      <w:pPr>
        <w:pStyle w:val="Pont"/>
        <w:numPr>
          <w:ilvl w:val="1"/>
          <w:numId w:val="33"/>
        </w:numPr>
        <w:rPr>
          <w:ins w:id="186" w:author="Varró Gergő" w:date="2017-09-25T01:07:00Z"/>
        </w:rPr>
        <w:pPrChange w:id="187" w:author="Varró Gergő" w:date="2017-09-25T01:09:00Z">
          <w:pPr>
            <w:pStyle w:val="Pont"/>
            <w:numPr>
              <w:ilvl w:val="0"/>
              <w:numId w:val="33"/>
            </w:numPr>
            <w:tabs>
              <w:tab w:val="clear" w:pos="596"/>
            </w:tabs>
            <w:ind w:left="360" w:hanging="360"/>
          </w:pPr>
        </w:pPrChange>
      </w:pPr>
      <w:ins w:id="188" w:author="Varró Gergő" w:date="2017-09-25T01:09:00Z">
        <w:r>
          <w:t>a minősített többség az adott testület összlétszámának legalább 2/3-ának</w:t>
        </w:r>
        <w:r>
          <w:t xml:space="preserve"> </w:t>
        </w:r>
        <w:r>
          <w:t>azonos</w:t>
        </w:r>
        <w:r>
          <w:t xml:space="preserve"> </w:t>
        </w:r>
        <w:r>
          <w:t>szavazatát jelenti</w:t>
        </w:r>
        <w:r>
          <w:t>.</w:t>
        </w:r>
      </w:ins>
    </w:p>
    <w:p w14:paraId="7A1D9331" w14:textId="77777777" w:rsidR="005D4BE1" w:rsidRPr="00730F3D" w:rsidRDefault="005D4BE1" w:rsidP="005D4BE1">
      <w:pPr>
        <w:pStyle w:val="Pont"/>
        <w:numPr>
          <w:ilvl w:val="0"/>
          <w:numId w:val="0"/>
        </w:numPr>
        <w:pPrChange w:id="189" w:author="Varró Gergő" w:date="2017-09-25T01:07:00Z">
          <w:pPr>
            <w:pStyle w:val="Pont"/>
            <w:numPr>
              <w:ilvl w:val="0"/>
              <w:numId w:val="31"/>
            </w:numPr>
            <w:tabs>
              <w:tab w:val="clear" w:pos="596"/>
            </w:tabs>
            <w:ind w:left="360" w:hanging="360"/>
          </w:pPr>
        </w:pPrChange>
      </w:pPr>
    </w:p>
    <w:p w14:paraId="2261B9F0" w14:textId="77777777" w:rsidR="00B120AB" w:rsidRPr="00730F3D" w:rsidRDefault="00B120AB" w:rsidP="00940E57">
      <w:pPr>
        <w:pStyle w:val="Cmsor1"/>
      </w:pPr>
      <w:r w:rsidRPr="00730F3D">
        <w:br/>
        <w:t>Záró rendelkezések</w:t>
      </w:r>
      <w:bookmarkStart w:id="190" w:name="_GoBack"/>
      <w:bookmarkEnd w:id="190"/>
    </w:p>
    <w:p w14:paraId="1A2702E2" w14:textId="36141B86" w:rsidR="00B120AB" w:rsidRPr="00730F3D" w:rsidRDefault="00B120AB" w:rsidP="003C64D6">
      <w:pPr>
        <w:pStyle w:val="Pont"/>
        <w:numPr>
          <w:ilvl w:val="0"/>
          <w:numId w:val="33"/>
        </w:numPr>
      </w:pPr>
      <w:r w:rsidRPr="00730F3D">
        <w:t xml:space="preserve">A jelen szabályzatban nem </w:t>
      </w:r>
      <w:del w:id="191" w:author="Dr. Bihari Péter" w:date="2017-09-24T13:39:00Z">
        <w:r w:rsidRPr="00730F3D" w:rsidDel="0049657B">
          <w:delText xml:space="preserve">érintett </w:delText>
        </w:r>
      </w:del>
      <w:ins w:id="192" w:author="Dr. Bihari Péter" w:date="2017-09-24T13:39:00Z">
        <w:r w:rsidR="0049657B">
          <w:t>szabályozott</w:t>
        </w:r>
        <w:r w:rsidR="0049657B" w:rsidRPr="00730F3D">
          <w:t xml:space="preserve"> </w:t>
        </w:r>
      </w:ins>
      <w:r w:rsidRPr="00730F3D">
        <w:t xml:space="preserve">kérdésekben az egyetemi és a kari szabályzatok, valamint </w:t>
      </w:r>
      <w:del w:id="193" w:author="Dr. Bihari Péter" w:date="2017-09-24T13:39:00Z">
        <w:r w:rsidRPr="00730F3D" w:rsidDel="0049657B">
          <w:delText xml:space="preserve">más ide vonatkozó </w:delText>
        </w:r>
      </w:del>
      <w:r w:rsidRPr="00730F3D">
        <w:t xml:space="preserve">jogszabályok </w:t>
      </w:r>
      <w:del w:id="194" w:author="Dr. Bihari Péter" w:date="2017-09-24T13:39:00Z">
        <w:r w:rsidRPr="00730F3D" w:rsidDel="0049657B">
          <w:delText>az irányadók</w:delText>
        </w:r>
      </w:del>
      <w:ins w:id="195" w:author="Dr. Bihari Péter" w:date="2017-09-24T13:39:00Z">
        <w:r w:rsidR="0049657B">
          <w:t>szerint kell eljárni</w:t>
        </w:r>
      </w:ins>
      <w:r w:rsidRPr="00730F3D">
        <w:t>.</w:t>
      </w:r>
    </w:p>
    <w:p w14:paraId="65A651A5" w14:textId="088C8C66" w:rsidR="00B120AB" w:rsidRPr="00730F3D" w:rsidRDefault="00B120AB" w:rsidP="003C64D6">
      <w:pPr>
        <w:pStyle w:val="Pont"/>
        <w:numPr>
          <w:ilvl w:val="0"/>
          <w:numId w:val="33"/>
        </w:numPr>
      </w:pPr>
      <w:r w:rsidRPr="00730F3D">
        <w:t xml:space="preserve">A szabályzat a </w:t>
      </w:r>
      <w:r w:rsidR="007F78D8">
        <w:t xml:space="preserve">Kari Hallgatói </w:t>
      </w:r>
      <w:r w:rsidRPr="00730F3D">
        <w:t xml:space="preserve">Szavazás </w:t>
      </w:r>
      <w:r w:rsidR="00B7616E">
        <w:t xml:space="preserve">általi </w:t>
      </w:r>
      <w:r w:rsidRPr="00730F3D">
        <w:t xml:space="preserve">elfogadásával és a Kari Tanács jóváhagyásával lép hatályba. </w:t>
      </w:r>
      <w:del w:id="196" w:author="Varró Gergő" w:date="2017-09-25T01:06:00Z">
        <w:r w:rsidRPr="00730F3D" w:rsidDel="0050645C">
          <w:delText>Ezzel egy időben hatályát vesztik a szabályzatban említett kérdésekkel foglalkozó korábbi kari szabályzato</w:delText>
        </w:r>
      </w:del>
      <w:ins w:id="197" w:author="Dr. Bihari Péter" w:date="2017-09-24T13:40:00Z">
        <w:del w:id="198" w:author="Varró Gergő" w:date="2017-09-25T01:06:00Z">
          <w:r w:rsidR="0049657B" w:rsidDel="0050645C">
            <w:delText>…</w:delText>
          </w:r>
        </w:del>
      </w:ins>
      <w:del w:id="199" w:author="Varró Gergő" w:date="2017-09-25T01:06:00Z">
        <w:r w:rsidRPr="00730F3D" w:rsidDel="0050645C">
          <w:delText xml:space="preserve">k. </w:delText>
        </w:r>
      </w:del>
    </w:p>
    <w:p w14:paraId="0399B5EB" w14:textId="7AAD5790" w:rsidR="00B120AB" w:rsidRPr="00730F3D" w:rsidRDefault="00B120AB" w:rsidP="003C64D6">
      <w:pPr>
        <w:pStyle w:val="Pont"/>
        <w:numPr>
          <w:ilvl w:val="0"/>
          <w:numId w:val="33"/>
        </w:numPr>
      </w:pPr>
      <w:r w:rsidRPr="00730F3D">
        <w:t xml:space="preserve">Jelen szabályzat mellékletét képező szabályzatok: </w:t>
      </w:r>
    </w:p>
    <w:p w14:paraId="5BED7635" w14:textId="58706EE2" w:rsidR="00981E75" w:rsidRPr="003C64D6" w:rsidRDefault="00732E07" w:rsidP="00AB7E42">
      <w:pPr>
        <w:pStyle w:val="Pont"/>
        <w:numPr>
          <w:ilvl w:val="1"/>
          <w:numId w:val="33"/>
        </w:numPr>
      </w:pPr>
      <w:r>
        <w:t xml:space="preserve">1. </w:t>
      </w:r>
      <w:r w:rsidR="00981E75" w:rsidRPr="003C64D6">
        <w:t>sz. melléklet: Etikai Szabályzat</w:t>
      </w:r>
    </w:p>
    <w:p w14:paraId="1BDEFFB1" w14:textId="0024DF79" w:rsidR="0065116D" w:rsidRDefault="007F78D8" w:rsidP="003C64D6">
      <w:pPr>
        <w:pStyle w:val="Pont"/>
        <w:numPr>
          <w:ilvl w:val="1"/>
          <w:numId w:val="33"/>
        </w:numPr>
        <w:rPr>
          <w:ins w:id="200" w:author="Varró Gergő" w:date="2017-09-18T20:40:00Z"/>
        </w:rPr>
      </w:pPr>
      <w:r>
        <w:t xml:space="preserve">2. sz. melléklet: </w:t>
      </w:r>
      <w:r w:rsidR="003F421A">
        <w:t>A Gépészkari Hallgatói Képviselet Ügyrendje</w:t>
      </w:r>
    </w:p>
    <w:p w14:paraId="219DD404" w14:textId="521977C0" w:rsidR="00BE0E4F" w:rsidRDefault="00BE0E4F" w:rsidP="003C64D6">
      <w:pPr>
        <w:pStyle w:val="Pont"/>
        <w:numPr>
          <w:ilvl w:val="1"/>
          <w:numId w:val="33"/>
        </w:numPr>
        <w:rPr>
          <w:ins w:id="201" w:author="Varró Gergő" w:date="2017-09-18T20:43:00Z"/>
        </w:rPr>
      </w:pPr>
      <w:ins w:id="202" w:author="Varró Gergő" w:date="2017-09-18T20:40:00Z">
        <w:r>
          <w:t xml:space="preserve">3. sz. melléklet: A Gépészkari Hallgatói Képviselet </w:t>
        </w:r>
      </w:ins>
      <w:ins w:id="203" w:author="Varró Gergő" w:date="2017-09-20T15:29:00Z">
        <w:r w:rsidR="001D18BE">
          <w:t xml:space="preserve">bizottságaihoz, </w:t>
        </w:r>
      </w:ins>
      <w:ins w:id="204" w:author="Varró Gergő" w:date="2017-09-18T20:40:00Z">
        <w:r>
          <w:t xml:space="preserve">tisztségeihez és </w:t>
        </w:r>
      </w:ins>
      <w:ins w:id="205" w:author="Varró Gergő" w:date="2017-09-18T20:41:00Z">
        <w:r>
          <w:t>megbízatásaihoz</w:t>
        </w:r>
      </w:ins>
      <w:ins w:id="206" w:author="Varró Gergő" w:date="2017-09-18T20:40:00Z">
        <w:r>
          <w:t xml:space="preserve"> kötődő feladatkörök</w:t>
        </w:r>
      </w:ins>
    </w:p>
    <w:p w14:paraId="248AE1A2" w14:textId="21829621" w:rsidR="00BE0E4F" w:rsidRDefault="00BE0E4F" w:rsidP="003C64D6">
      <w:pPr>
        <w:pStyle w:val="Pont"/>
        <w:numPr>
          <w:ilvl w:val="1"/>
          <w:numId w:val="33"/>
        </w:numPr>
        <w:rPr>
          <w:ins w:id="207" w:author="Varró Gergő" w:date="2017-09-18T20:41:00Z"/>
        </w:rPr>
      </w:pPr>
      <w:ins w:id="208" w:author="Varró Gergő" w:date="2017-09-18T20:43:00Z">
        <w:r>
          <w:t xml:space="preserve">4. sz. melléklet: A Gépészkari Hallgatói Képviselet </w:t>
        </w:r>
      </w:ins>
      <w:ins w:id="209" w:author="Varró Gergő" w:date="2017-09-18T20:44:00Z">
        <w:r>
          <w:t xml:space="preserve">elérhetőségei és </w:t>
        </w:r>
        <w:proofErr w:type="gramStart"/>
        <w:r>
          <w:t>információs</w:t>
        </w:r>
        <w:proofErr w:type="gramEnd"/>
        <w:r>
          <w:t xml:space="preserve"> csatornái</w:t>
        </w:r>
      </w:ins>
    </w:p>
    <w:p w14:paraId="505B29EE" w14:textId="32C2AEC6" w:rsidR="00BE0E4F" w:rsidRDefault="00BE0E4F" w:rsidP="003C64D6">
      <w:pPr>
        <w:pStyle w:val="Pont"/>
        <w:numPr>
          <w:ilvl w:val="1"/>
          <w:numId w:val="33"/>
        </w:numPr>
      </w:pPr>
      <w:ins w:id="210" w:author="Varró Gergő" w:date="2017-09-18T20:41:00Z">
        <w:r>
          <w:t>5. sz. melléklet: Tanácsadó Testület Szervezeti és Működési Szabályzata</w:t>
        </w:r>
      </w:ins>
    </w:p>
    <w:p w14:paraId="3D8F6569" w14:textId="71B7B6D2" w:rsidR="007F78D8" w:rsidRDefault="00BE0E4F" w:rsidP="003C64D6">
      <w:pPr>
        <w:pStyle w:val="Pont"/>
        <w:numPr>
          <w:ilvl w:val="1"/>
          <w:numId w:val="33"/>
        </w:numPr>
        <w:rPr>
          <w:ins w:id="211" w:author="Varró Gergő" w:date="2017-09-18T20:35:00Z"/>
        </w:rPr>
      </w:pPr>
      <w:ins w:id="212" w:author="Varró Gergő" w:date="2017-09-18T20:44:00Z">
        <w:r>
          <w:t>6</w:t>
        </w:r>
      </w:ins>
      <w:del w:id="213" w:author="Varró Gergő" w:date="2017-09-18T20:44:00Z">
        <w:r w:rsidR="007F78D8" w:rsidDel="00BE0E4F">
          <w:delText>3</w:delText>
        </w:r>
      </w:del>
      <w:r w:rsidR="007F78D8">
        <w:t xml:space="preserve">. sz. melléklet: Kari Rendezvény Bizottság Szervezeti és Működési </w:t>
      </w:r>
      <w:r w:rsidR="00285FB2">
        <w:t>Szabályzata</w:t>
      </w:r>
    </w:p>
    <w:p w14:paraId="4DD6D30D" w14:textId="3F282111" w:rsidR="00D22EB0" w:rsidRDefault="00BE0E4F" w:rsidP="003C64D6">
      <w:pPr>
        <w:pStyle w:val="Pont"/>
        <w:numPr>
          <w:ilvl w:val="1"/>
          <w:numId w:val="33"/>
        </w:numPr>
      </w:pPr>
      <w:ins w:id="214" w:author="Varró Gergő" w:date="2017-09-18T20:35:00Z">
        <w:r>
          <w:t>7</w:t>
        </w:r>
        <w:r w:rsidR="00D22EB0">
          <w:t>. sz. melléklet: Szponzor Csoport Szervezeti és Működési Szabályzata</w:t>
        </w:r>
      </w:ins>
    </w:p>
    <w:p w14:paraId="3FDCC378" w14:textId="77777777" w:rsidR="00B120AB" w:rsidRPr="00730F3D" w:rsidRDefault="00B120AB" w:rsidP="003C64D6">
      <w:pPr>
        <w:pStyle w:val="Pont"/>
        <w:numPr>
          <w:ilvl w:val="0"/>
          <w:numId w:val="33"/>
        </w:numPr>
      </w:pPr>
      <w:r w:rsidRPr="00730F3D">
        <w:lastRenderedPageBreak/>
        <w:t>Jelen szabályzat értelmezésével kapcsolatban a GHK elnöke jogosult állásfoglalás kibocsátására.</w:t>
      </w:r>
    </w:p>
    <w:p w14:paraId="1343A1DF" w14:textId="269B8D96" w:rsidR="00B120AB" w:rsidRPr="00730F3D" w:rsidRDefault="00B120AB" w:rsidP="00F60933">
      <w:pPr>
        <w:pStyle w:val="Bekezds"/>
        <w:spacing w:before="240" w:after="960"/>
        <w:ind w:left="0" w:firstLine="0"/>
      </w:pPr>
      <w:r w:rsidRPr="00730F3D">
        <w:t xml:space="preserve">Budapest, </w:t>
      </w:r>
      <w:r w:rsidR="0022386D" w:rsidRPr="00730F3D">
        <w:t>20</w:t>
      </w:r>
      <w:r w:rsidR="0022386D">
        <w:t>1</w:t>
      </w:r>
      <w:ins w:id="215" w:author="Varró Gergő" w:date="2017-09-18T20:35:00Z">
        <w:r w:rsidR="00D22EB0">
          <w:t>7</w:t>
        </w:r>
      </w:ins>
      <w:del w:id="216" w:author="Varró Gergő" w:date="2017-09-18T20:35:00Z">
        <w:r w:rsidR="00E4396A" w:rsidDel="00D22EB0">
          <w:delText>6</w:delText>
        </w:r>
      </w:del>
      <w:r w:rsidRPr="00730F3D">
        <w:t xml:space="preserve">. szeptember </w:t>
      </w:r>
      <w:r w:rsidR="00F51C94">
        <w:t>2</w:t>
      </w:r>
      <w:ins w:id="217" w:author="Varró Gergő" w:date="2017-09-18T20:36:00Z">
        <w:r w:rsidR="00D22EB0">
          <w:t>4</w:t>
        </w:r>
      </w:ins>
      <w:del w:id="218" w:author="Varró Gergő" w:date="2017-09-18T20:35:00Z">
        <w:r w:rsidR="00314CB7" w:rsidDel="00D22EB0">
          <w:delText>5</w:delText>
        </w:r>
      </w:del>
      <w:r w:rsidR="00F51C94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2"/>
        <w:gridCol w:w="3029"/>
        <w:gridCol w:w="3021"/>
      </w:tblGrid>
      <w:tr w:rsidR="00B120AB" w:rsidRPr="0093378F" w14:paraId="16C9D389" w14:textId="77777777" w:rsidTr="000611D6">
        <w:tc>
          <w:tcPr>
            <w:tcW w:w="3071" w:type="dxa"/>
          </w:tcPr>
          <w:p w14:paraId="24A5A23C" w14:textId="085C75C6" w:rsidR="00B120AB" w:rsidRPr="0060582D" w:rsidRDefault="00E4396A" w:rsidP="0093378F">
            <w:pPr>
              <w:pStyle w:val="Bekezds"/>
              <w:ind w:left="0" w:firstLine="0"/>
              <w:jc w:val="center"/>
            </w:pPr>
            <w:r>
              <w:t>Krisztián Dávid</w:t>
            </w:r>
          </w:p>
          <w:p w14:paraId="014D9072" w14:textId="77777777" w:rsidR="00B120AB" w:rsidRPr="00730F3D" w:rsidRDefault="00B120AB" w:rsidP="0093378F">
            <w:pPr>
              <w:pStyle w:val="Bekezds"/>
              <w:ind w:left="0" w:firstLine="0"/>
              <w:jc w:val="center"/>
            </w:pPr>
            <w:r w:rsidRPr="00730F3D">
              <w:t>EHK elnök</w:t>
            </w:r>
          </w:p>
        </w:tc>
        <w:tc>
          <w:tcPr>
            <w:tcW w:w="3071" w:type="dxa"/>
          </w:tcPr>
          <w:p w14:paraId="17AB252E" w14:textId="57E715FE" w:rsidR="00B120AB" w:rsidRPr="00730F3D" w:rsidRDefault="00D22EB0" w:rsidP="0093378F">
            <w:pPr>
              <w:pStyle w:val="Bekezds"/>
              <w:ind w:left="0" w:firstLine="0"/>
              <w:jc w:val="center"/>
            </w:pPr>
            <w:ins w:id="219" w:author="Varró Gergő" w:date="2017-09-18T20:36:00Z">
              <w:r>
                <w:t>Perger Dávid</w:t>
              </w:r>
            </w:ins>
            <w:del w:id="220" w:author="Varró Gergő" w:date="2017-09-18T20:36:00Z">
              <w:r w:rsidR="00E4396A" w:rsidDel="00D22EB0">
                <w:delText>Varró Gergő</w:delText>
              </w:r>
            </w:del>
          </w:p>
          <w:p w14:paraId="1BBE1F4B" w14:textId="77777777" w:rsidR="00B120AB" w:rsidRPr="00730F3D" w:rsidRDefault="00B120AB" w:rsidP="0093378F">
            <w:pPr>
              <w:pStyle w:val="Bekezds"/>
              <w:ind w:left="0" w:firstLine="0"/>
              <w:jc w:val="center"/>
            </w:pPr>
            <w:r w:rsidRPr="00730F3D">
              <w:t>GHK elnök</w:t>
            </w:r>
          </w:p>
        </w:tc>
        <w:tc>
          <w:tcPr>
            <w:tcW w:w="3071" w:type="dxa"/>
          </w:tcPr>
          <w:p w14:paraId="67C34D75" w14:textId="6A42E6A9" w:rsidR="00B120AB" w:rsidRPr="00730F3D" w:rsidRDefault="00B120AB" w:rsidP="0093378F">
            <w:pPr>
              <w:pStyle w:val="Bekezds"/>
              <w:ind w:left="0" w:firstLine="0"/>
              <w:jc w:val="center"/>
            </w:pPr>
            <w:r w:rsidRPr="00730F3D">
              <w:t xml:space="preserve">Dr. </w:t>
            </w:r>
            <w:r w:rsidR="0022386D">
              <w:t>Czigány Tibor</w:t>
            </w:r>
          </w:p>
          <w:p w14:paraId="4A7F7575" w14:textId="77777777" w:rsidR="00B120AB" w:rsidRPr="00730F3D" w:rsidRDefault="00A8221C" w:rsidP="0093378F">
            <w:pPr>
              <w:pStyle w:val="Bekezds"/>
              <w:ind w:left="0" w:firstLine="0"/>
              <w:jc w:val="center"/>
            </w:pPr>
            <w:r>
              <w:t>d</w:t>
            </w:r>
            <w:r w:rsidR="00B120AB" w:rsidRPr="00730F3D">
              <w:t>ékán</w:t>
            </w:r>
          </w:p>
        </w:tc>
      </w:tr>
    </w:tbl>
    <w:p w14:paraId="57C4F3ED" w14:textId="77777777" w:rsidR="00B120AB" w:rsidRPr="00730F3D" w:rsidRDefault="00B120AB" w:rsidP="00B120AB">
      <w:pPr>
        <w:pStyle w:val="Alpont"/>
        <w:numPr>
          <w:ilvl w:val="0"/>
          <w:numId w:val="0"/>
        </w:numPr>
      </w:pPr>
    </w:p>
    <w:sectPr w:rsidR="00B120AB" w:rsidRPr="00730F3D" w:rsidSect="00D2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2" w:author="Varró Gergő" w:date="2017-09-24T19:58:00Z" w:initials="VG">
    <w:p w14:paraId="00EC4609" w14:textId="1BA44584" w:rsidR="00544A7E" w:rsidRDefault="00544A7E">
      <w:pPr>
        <w:pStyle w:val="Jegyzetszveg"/>
      </w:pPr>
      <w:r>
        <w:rPr>
          <w:rStyle w:val="Jegyzethivatkozs"/>
        </w:rPr>
        <w:annotationRef/>
      </w:r>
      <w:proofErr w:type="gramStart"/>
      <w:r>
        <w:t>átírni</w:t>
      </w:r>
      <w:proofErr w:type="gramEnd"/>
      <w:r>
        <w:t xml:space="preserve"> az </w:t>
      </w:r>
      <w:proofErr w:type="spellStart"/>
      <w:r>
        <w:t>abszúlt</w:t>
      </w:r>
      <w:proofErr w:type="spellEnd"/>
      <w:r>
        <w:t xml:space="preserve"> egyszerőre</w:t>
      </w:r>
    </w:p>
  </w:comment>
  <w:comment w:id="176" w:author="Varró Gergő" w:date="2017-09-24T19:49:00Z" w:initials="VG">
    <w:p w14:paraId="786CA7FE" w14:textId="77777777" w:rsidR="005D4BE1" w:rsidRDefault="005D4BE1" w:rsidP="005D4BE1">
      <w:pPr>
        <w:pStyle w:val="Jegyzetszveg"/>
      </w:pPr>
      <w:r>
        <w:rPr>
          <w:rStyle w:val="Jegyzethivatkozs"/>
        </w:rPr>
        <w:annotationRef/>
      </w:r>
      <w:r>
        <w:t xml:space="preserve">értelmező rendelkezéseket bevenni és szavazati arányokat </w:t>
      </w:r>
      <w:proofErr w:type="gramStart"/>
      <w:r>
        <w:t>definiálni</w:t>
      </w:r>
      <w:proofErr w:type="gramEnd"/>
      <w:r>
        <w:t xml:space="preserve"> és átnézni az alapján az egész </w:t>
      </w:r>
      <w:proofErr w:type="spellStart"/>
      <w:r>
        <w:t>doksit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C4609" w15:done="0"/>
  <w15:commentEx w15:paraId="786CA7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79"/>
    <w:multiLevelType w:val="multilevel"/>
    <w:tmpl w:val="844CE8D4"/>
    <w:lvl w:ilvl="0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E1CAB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EB6448"/>
    <w:multiLevelType w:val="hybridMultilevel"/>
    <w:tmpl w:val="DA84AFD4"/>
    <w:lvl w:ilvl="0" w:tplc="040E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122A19BC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776A0B"/>
    <w:multiLevelType w:val="multilevel"/>
    <w:tmpl w:val="7604E238"/>
    <w:lvl w:ilvl="0">
      <w:start w:val="1"/>
      <w:numFmt w:val="decimal"/>
      <w:suff w:val="space"/>
      <w:lvlText w:val="%1. §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(%2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suff w:val="space"/>
      <w:lvlText w:val="%4)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D206E6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3937B0"/>
    <w:multiLevelType w:val="multilevel"/>
    <w:tmpl w:val="FED262EC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332129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E6034"/>
    <w:multiLevelType w:val="multilevel"/>
    <w:tmpl w:val="FED262EC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F45C14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92FCA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A0284E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3157F6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731A1F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AF1B21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A2251F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921229"/>
    <w:multiLevelType w:val="multilevel"/>
    <w:tmpl w:val="FED262EC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1066EB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AB0973"/>
    <w:multiLevelType w:val="multilevel"/>
    <w:tmpl w:val="FED262EC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F5476F7"/>
    <w:multiLevelType w:val="hybridMultilevel"/>
    <w:tmpl w:val="6FC44A84"/>
    <w:lvl w:ilvl="0" w:tplc="6A887B22">
      <w:start w:val="1"/>
      <w:numFmt w:val="bullet"/>
      <w:lvlText w:val="-"/>
      <w:lvlJc w:val="left"/>
      <w:pPr>
        <w:ind w:left="115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0" w15:restartNumberingAfterBreak="0">
    <w:nsid w:val="67A158FE"/>
    <w:multiLevelType w:val="hybridMultilevel"/>
    <w:tmpl w:val="76E216A0"/>
    <w:lvl w:ilvl="0" w:tplc="6A887B22">
      <w:start w:val="1"/>
      <w:numFmt w:val="decimal"/>
      <w:lvlText w:val="(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54294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96F260E"/>
    <w:multiLevelType w:val="multilevel"/>
    <w:tmpl w:val="FED262EC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39"/>
        </w:tabs>
        <w:ind w:left="439" w:hanging="43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A0C206C"/>
    <w:multiLevelType w:val="hybridMultilevel"/>
    <w:tmpl w:val="B8DEA890"/>
    <w:lvl w:ilvl="0" w:tplc="6A887B22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2057C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C57788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F27495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8F0861"/>
    <w:multiLevelType w:val="multilevel"/>
    <w:tmpl w:val="D8D27A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"/>
  </w:num>
  <w:num w:numId="5">
    <w:abstractNumId w:val="19"/>
  </w:num>
  <w:num w:numId="6">
    <w:abstractNumId w:val="8"/>
  </w:num>
  <w:num w:numId="7">
    <w:abstractNumId w:val="6"/>
  </w:num>
  <w:num w:numId="8">
    <w:abstractNumId w:val="20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2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5"/>
  </w:num>
  <w:num w:numId="18">
    <w:abstractNumId w:val="25"/>
  </w:num>
  <w:num w:numId="19">
    <w:abstractNumId w:val="7"/>
  </w:num>
  <w:num w:numId="20">
    <w:abstractNumId w:val="13"/>
  </w:num>
  <w:num w:numId="21">
    <w:abstractNumId w:val="26"/>
  </w:num>
  <w:num w:numId="22">
    <w:abstractNumId w:val="11"/>
  </w:num>
  <w:num w:numId="23">
    <w:abstractNumId w:val="21"/>
  </w:num>
  <w:num w:numId="24">
    <w:abstractNumId w:val="24"/>
  </w:num>
  <w:num w:numId="25">
    <w:abstractNumId w:val="17"/>
  </w:num>
  <w:num w:numId="26">
    <w:abstractNumId w:val="0"/>
    <w:lvlOverride w:ilvl="0">
      <w:lvl w:ilvl="0">
        <w:start w:val="1"/>
        <w:numFmt w:val="decimal"/>
        <w:pStyle w:val="Cmsor1"/>
        <w:lvlText w:val="%1.§"/>
        <w:lvlJc w:val="left"/>
        <w:pPr>
          <w:tabs>
            <w:tab w:val="num" w:pos="5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nt"/>
        <w:lvlText w:val="(%2)"/>
        <w:lvlJc w:val="left"/>
        <w:pPr>
          <w:tabs>
            <w:tab w:val="num" w:pos="596"/>
          </w:tabs>
          <w:ind w:left="596" w:hanging="45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Alpont"/>
        <w:lvlText w:val="%3.)"/>
        <w:lvlJc w:val="left"/>
        <w:pPr>
          <w:tabs>
            <w:tab w:val="num" w:pos="964"/>
          </w:tabs>
          <w:ind w:left="964" w:hanging="39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04"/>
          </w:tabs>
          <w:ind w:left="2917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7">
    <w:abstractNumId w:val="10"/>
  </w:num>
  <w:num w:numId="28">
    <w:abstractNumId w:val="3"/>
  </w:num>
  <w:num w:numId="29">
    <w:abstractNumId w:val="1"/>
  </w:num>
  <w:num w:numId="30">
    <w:abstractNumId w:val="27"/>
  </w:num>
  <w:num w:numId="31">
    <w:abstractNumId w:val="9"/>
  </w:num>
  <w:num w:numId="32">
    <w:abstractNumId w:val="15"/>
  </w:num>
  <w:num w:numId="33">
    <w:abstractNumId w:val="14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rző">
    <w15:presenceInfo w15:providerId="None" w15:userId="Szerző"/>
  </w15:person>
  <w15:person w15:author="Varró Gergő">
    <w15:presenceInfo w15:providerId="Windows Live" w15:userId="b4d9be49f7758d5c"/>
  </w15:person>
  <w15:person w15:author="Dr. Bihari Péter">
    <w15:presenceInfo w15:providerId="None" w15:userId="Dr. Bihari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1"/>
    <w:rsid w:val="00023253"/>
    <w:rsid w:val="00041074"/>
    <w:rsid w:val="000553FC"/>
    <w:rsid w:val="000611D6"/>
    <w:rsid w:val="0006141B"/>
    <w:rsid w:val="00070E77"/>
    <w:rsid w:val="000770BA"/>
    <w:rsid w:val="00082E57"/>
    <w:rsid w:val="0008362C"/>
    <w:rsid w:val="0009356A"/>
    <w:rsid w:val="0009675C"/>
    <w:rsid w:val="000A74AE"/>
    <w:rsid w:val="000B2F56"/>
    <w:rsid w:val="000C06E0"/>
    <w:rsid w:val="000C2344"/>
    <w:rsid w:val="000D13CF"/>
    <w:rsid w:val="000D2E02"/>
    <w:rsid w:val="000D5E8D"/>
    <w:rsid w:val="000D6B85"/>
    <w:rsid w:val="000E042C"/>
    <w:rsid w:val="000E0F39"/>
    <w:rsid w:val="000E1CC3"/>
    <w:rsid w:val="000E3489"/>
    <w:rsid w:val="000E4EFE"/>
    <w:rsid w:val="00106D2E"/>
    <w:rsid w:val="00111990"/>
    <w:rsid w:val="00113CC1"/>
    <w:rsid w:val="00117FF8"/>
    <w:rsid w:val="00134E4E"/>
    <w:rsid w:val="001461EA"/>
    <w:rsid w:val="00147EDC"/>
    <w:rsid w:val="001505B0"/>
    <w:rsid w:val="00150B07"/>
    <w:rsid w:val="00151C41"/>
    <w:rsid w:val="001536F5"/>
    <w:rsid w:val="00165F61"/>
    <w:rsid w:val="001715DD"/>
    <w:rsid w:val="00171A08"/>
    <w:rsid w:val="00176BDD"/>
    <w:rsid w:val="00184813"/>
    <w:rsid w:val="001853B7"/>
    <w:rsid w:val="00191E51"/>
    <w:rsid w:val="001929B9"/>
    <w:rsid w:val="001A1382"/>
    <w:rsid w:val="001C4648"/>
    <w:rsid w:val="001C7F64"/>
    <w:rsid w:val="001D18BE"/>
    <w:rsid w:val="001D1CBB"/>
    <w:rsid w:val="001D460E"/>
    <w:rsid w:val="001D6012"/>
    <w:rsid w:val="001E1747"/>
    <w:rsid w:val="001E1E3D"/>
    <w:rsid w:val="001E47EF"/>
    <w:rsid w:val="001E5585"/>
    <w:rsid w:val="001F4AB9"/>
    <w:rsid w:val="001F5547"/>
    <w:rsid w:val="002011F8"/>
    <w:rsid w:val="002038FB"/>
    <w:rsid w:val="00205A96"/>
    <w:rsid w:val="00206705"/>
    <w:rsid w:val="00206DDE"/>
    <w:rsid w:val="00207B3D"/>
    <w:rsid w:val="00211156"/>
    <w:rsid w:val="00215030"/>
    <w:rsid w:val="00216EBC"/>
    <w:rsid w:val="00221238"/>
    <w:rsid w:val="0022386D"/>
    <w:rsid w:val="0022763E"/>
    <w:rsid w:val="00231852"/>
    <w:rsid w:val="00237832"/>
    <w:rsid w:val="002400BB"/>
    <w:rsid w:val="0024015B"/>
    <w:rsid w:val="00255376"/>
    <w:rsid w:val="00262FF4"/>
    <w:rsid w:val="00266071"/>
    <w:rsid w:val="00271241"/>
    <w:rsid w:val="0027583D"/>
    <w:rsid w:val="00277360"/>
    <w:rsid w:val="00277855"/>
    <w:rsid w:val="00280A98"/>
    <w:rsid w:val="00285FB2"/>
    <w:rsid w:val="00291C79"/>
    <w:rsid w:val="002A1F6C"/>
    <w:rsid w:val="002B07F1"/>
    <w:rsid w:val="002B2868"/>
    <w:rsid w:val="002B2A6E"/>
    <w:rsid w:val="002B2B00"/>
    <w:rsid w:val="002C0B0F"/>
    <w:rsid w:val="002D45D4"/>
    <w:rsid w:val="002D713B"/>
    <w:rsid w:val="002F1AC0"/>
    <w:rsid w:val="002F3A1D"/>
    <w:rsid w:val="002F3D24"/>
    <w:rsid w:val="00301A6C"/>
    <w:rsid w:val="00314B81"/>
    <w:rsid w:val="00314CB7"/>
    <w:rsid w:val="00317422"/>
    <w:rsid w:val="0032049C"/>
    <w:rsid w:val="00323995"/>
    <w:rsid w:val="00324F8F"/>
    <w:rsid w:val="00330007"/>
    <w:rsid w:val="00331923"/>
    <w:rsid w:val="00341B36"/>
    <w:rsid w:val="00343362"/>
    <w:rsid w:val="00343510"/>
    <w:rsid w:val="00350DDC"/>
    <w:rsid w:val="00370B4B"/>
    <w:rsid w:val="00373703"/>
    <w:rsid w:val="0037441B"/>
    <w:rsid w:val="00380A8C"/>
    <w:rsid w:val="00384AEC"/>
    <w:rsid w:val="003866CD"/>
    <w:rsid w:val="00394802"/>
    <w:rsid w:val="003951CA"/>
    <w:rsid w:val="003C5201"/>
    <w:rsid w:val="003C64D6"/>
    <w:rsid w:val="003C6FE4"/>
    <w:rsid w:val="003D570B"/>
    <w:rsid w:val="003D59FB"/>
    <w:rsid w:val="003D6FB0"/>
    <w:rsid w:val="003E2965"/>
    <w:rsid w:val="003E3781"/>
    <w:rsid w:val="003F0C68"/>
    <w:rsid w:val="003F0FE4"/>
    <w:rsid w:val="003F3F3C"/>
    <w:rsid w:val="003F421A"/>
    <w:rsid w:val="00407591"/>
    <w:rsid w:val="004102B6"/>
    <w:rsid w:val="0041094D"/>
    <w:rsid w:val="00411CDC"/>
    <w:rsid w:val="0041346E"/>
    <w:rsid w:val="00427D41"/>
    <w:rsid w:val="004348F8"/>
    <w:rsid w:val="00436973"/>
    <w:rsid w:val="00453C65"/>
    <w:rsid w:val="00457511"/>
    <w:rsid w:val="0045797C"/>
    <w:rsid w:val="004656ED"/>
    <w:rsid w:val="00467A81"/>
    <w:rsid w:val="00467AEF"/>
    <w:rsid w:val="0047222D"/>
    <w:rsid w:val="00473F75"/>
    <w:rsid w:val="00490798"/>
    <w:rsid w:val="00490FF6"/>
    <w:rsid w:val="0049301D"/>
    <w:rsid w:val="004941F0"/>
    <w:rsid w:val="00494591"/>
    <w:rsid w:val="004952CB"/>
    <w:rsid w:val="004960F3"/>
    <w:rsid w:val="0049657B"/>
    <w:rsid w:val="00497EC8"/>
    <w:rsid w:val="004A0949"/>
    <w:rsid w:val="004D0181"/>
    <w:rsid w:val="004E0DD9"/>
    <w:rsid w:val="004E55EE"/>
    <w:rsid w:val="004F3574"/>
    <w:rsid w:val="0050645C"/>
    <w:rsid w:val="00506C42"/>
    <w:rsid w:val="00507054"/>
    <w:rsid w:val="00507531"/>
    <w:rsid w:val="00513566"/>
    <w:rsid w:val="00513DF9"/>
    <w:rsid w:val="005255AD"/>
    <w:rsid w:val="00532B85"/>
    <w:rsid w:val="00537328"/>
    <w:rsid w:val="00537668"/>
    <w:rsid w:val="00544A7E"/>
    <w:rsid w:val="00555E75"/>
    <w:rsid w:val="00564E29"/>
    <w:rsid w:val="00570A54"/>
    <w:rsid w:val="00582D89"/>
    <w:rsid w:val="00593722"/>
    <w:rsid w:val="005939D9"/>
    <w:rsid w:val="00595948"/>
    <w:rsid w:val="005D3E03"/>
    <w:rsid w:val="005D4BE1"/>
    <w:rsid w:val="005D6102"/>
    <w:rsid w:val="005E16AB"/>
    <w:rsid w:val="005E1839"/>
    <w:rsid w:val="005F119D"/>
    <w:rsid w:val="0060582D"/>
    <w:rsid w:val="00631D46"/>
    <w:rsid w:val="00632420"/>
    <w:rsid w:val="00635FC1"/>
    <w:rsid w:val="00641E7C"/>
    <w:rsid w:val="006464B0"/>
    <w:rsid w:val="0065116D"/>
    <w:rsid w:val="00652528"/>
    <w:rsid w:val="00653CF8"/>
    <w:rsid w:val="00670DB7"/>
    <w:rsid w:val="00676D9B"/>
    <w:rsid w:val="00680EAE"/>
    <w:rsid w:val="00681A53"/>
    <w:rsid w:val="00682507"/>
    <w:rsid w:val="00683876"/>
    <w:rsid w:val="00690AA5"/>
    <w:rsid w:val="00692BFE"/>
    <w:rsid w:val="0069370F"/>
    <w:rsid w:val="006A1430"/>
    <w:rsid w:val="006B60A3"/>
    <w:rsid w:val="006C2565"/>
    <w:rsid w:val="006C3F46"/>
    <w:rsid w:val="006D159A"/>
    <w:rsid w:val="006D45C3"/>
    <w:rsid w:val="006D5790"/>
    <w:rsid w:val="006E1598"/>
    <w:rsid w:val="006F02F2"/>
    <w:rsid w:val="006F4BC2"/>
    <w:rsid w:val="00704049"/>
    <w:rsid w:val="00715264"/>
    <w:rsid w:val="00722365"/>
    <w:rsid w:val="007302F9"/>
    <w:rsid w:val="00730F3D"/>
    <w:rsid w:val="00732350"/>
    <w:rsid w:val="00732A2C"/>
    <w:rsid w:val="00732E07"/>
    <w:rsid w:val="00733F36"/>
    <w:rsid w:val="00735520"/>
    <w:rsid w:val="00735DCB"/>
    <w:rsid w:val="00736D2C"/>
    <w:rsid w:val="00745E9F"/>
    <w:rsid w:val="00746288"/>
    <w:rsid w:val="00746397"/>
    <w:rsid w:val="007470A7"/>
    <w:rsid w:val="00751CC2"/>
    <w:rsid w:val="00754691"/>
    <w:rsid w:val="00754B76"/>
    <w:rsid w:val="007567D8"/>
    <w:rsid w:val="0076488B"/>
    <w:rsid w:val="00770D8B"/>
    <w:rsid w:val="00775C57"/>
    <w:rsid w:val="00785542"/>
    <w:rsid w:val="00790B32"/>
    <w:rsid w:val="00793C1C"/>
    <w:rsid w:val="007B503B"/>
    <w:rsid w:val="007B7E68"/>
    <w:rsid w:val="007C0A21"/>
    <w:rsid w:val="007C0CEF"/>
    <w:rsid w:val="007C7B91"/>
    <w:rsid w:val="007D23F6"/>
    <w:rsid w:val="007D4552"/>
    <w:rsid w:val="007D54C0"/>
    <w:rsid w:val="007E46B9"/>
    <w:rsid w:val="007E6DAF"/>
    <w:rsid w:val="007E7001"/>
    <w:rsid w:val="007F78D8"/>
    <w:rsid w:val="00811670"/>
    <w:rsid w:val="00811A4F"/>
    <w:rsid w:val="008130C2"/>
    <w:rsid w:val="00831E22"/>
    <w:rsid w:val="00837F06"/>
    <w:rsid w:val="008540B1"/>
    <w:rsid w:val="00861422"/>
    <w:rsid w:val="008664E9"/>
    <w:rsid w:val="00870567"/>
    <w:rsid w:val="00875606"/>
    <w:rsid w:val="00892910"/>
    <w:rsid w:val="008949D8"/>
    <w:rsid w:val="008A0389"/>
    <w:rsid w:val="008A1DFA"/>
    <w:rsid w:val="008A5122"/>
    <w:rsid w:val="008A688F"/>
    <w:rsid w:val="008A6A7F"/>
    <w:rsid w:val="008A75B3"/>
    <w:rsid w:val="008A7F58"/>
    <w:rsid w:val="008B0EC6"/>
    <w:rsid w:val="008B3304"/>
    <w:rsid w:val="008B3A05"/>
    <w:rsid w:val="008B7079"/>
    <w:rsid w:val="008C235E"/>
    <w:rsid w:val="008C4CC7"/>
    <w:rsid w:val="008D14FF"/>
    <w:rsid w:val="008E0EC1"/>
    <w:rsid w:val="008F0EAB"/>
    <w:rsid w:val="008F291C"/>
    <w:rsid w:val="008F4D69"/>
    <w:rsid w:val="008F523C"/>
    <w:rsid w:val="008F5DA8"/>
    <w:rsid w:val="008F7B0F"/>
    <w:rsid w:val="00903E5D"/>
    <w:rsid w:val="0091517A"/>
    <w:rsid w:val="00916B6B"/>
    <w:rsid w:val="0092114C"/>
    <w:rsid w:val="0093378F"/>
    <w:rsid w:val="00940E57"/>
    <w:rsid w:val="00944D06"/>
    <w:rsid w:val="00946128"/>
    <w:rsid w:val="00952C60"/>
    <w:rsid w:val="00964A8A"/>
    <w:rsid w:val="00967775"/>
    <w:rsid w:val="00967BCA"/>
    <w:rsid w:val="00981E75"/>
    <w:rsid w:val="00982884"/>
    <w:rsid w:val="0098588E"/>
    <w:rsid w:val="00993638"/>
    <w:rsid w:val="00995004"/>
    <w:rsid w:val="009A0392"/>
    <w:rsid w:val="009C009A"/>
    <w:rsid w:val="009C45B8"/>
    <w:rsid w:val="009C4D53"/>
    <w:rsid w:val="009C4E8A"/>
    <w:rsid w:val="009D0B04"/>
    <w:rsid w:val="009E2CD2"/>
    <w:rsid w:val="009E5CCF"/>
    <w:rsid w:val="009F3A5F"/>
    <w:rsid w:val="009F72AE"/>
    <w:rsid w:val="00A00018"/>
    <w:rsid w:val="00A0388D"/>
    <w:rsid w:val="00A03967"/>
    <w:rsid w:val="00A072C2"/>
    <w:rsid w:val="00A210D5"/>
    <w:rsid w:val="00A212F0"/>
    <w:rsid w:val="00A34F00"/>
    <w:rsid w:val="00A51710"/>
    <w:rsid w:val="00A64F4B"/>
    <w:rsid w:val="00A65551"/>
    <w:rsid w:val="00A65B72"/>
    <w:rsid w:val="00A70B7D"/>
    <w:rsid w:val="00A8221C"/>
    <w:rsid w:val="00A84A9D"/>
    <w:rsid w:val="00A84BB0"/>
    <w:rsid w:val="00A94C4D"/>
    <w:rsid w:val="00AA272D"/>
    <w:rsid w:val="00AA4579"/>
    <w:rsid w:val="00AA4FB1"/>
    <w:rsid w:val="00AB0329"/>
    <w:rsid w:val="00AB7E42"/>
    <w:rsid w:val="00AC738F"/>
    <w:rsid w:val="00AD2CCB"/>
    <w:rsid w:val="00AD4135"/>
    <w:rsid w:val="00AD5507"/>
    <w:rsid w:val="00AE16A5"/>
    <w:rsid w:val="00AE4F5D"/>
    <w:rsid w:val="00AE6CEF"/>
    <w:rsid w:val="00AE77AB"/>
    <w:rsid w:val="00B000B6"/>
    <w:rsid w:val="00B020AB"/>
    <w:rsid w:val="00B030FC"/>
    <w:rsid w:val="00B03CA3"/>
    <w:rsid w:val="00B063DB"/>
    <w:rsid w:val="00B07EEC"/>
    <w:rsid w:val="00B10994"/>
    <w:rsid w:val="00B12070"/>
    <w:rsid w:val="00B120AB"/>
    <w:rsid w:val="00B12570"/>
    <w:rsid w:val="00B16130"/>
    <w:rsid w:val="00B201EC"/>
    <w:rsid w:val="00B2080E"/>
    <w:rsid w:val="00B26922"/>
    <w:rsid w:val="00B35F4D"/>
    <w:rsid w:val="00B37519"/>
    <w:rsid w:val="00B53CFA"/>
    <w:rsid w:val="00B5578E"/>
    <w:rsid w:val="00B6017D"/>
    <w:rsid w:val="00B64152"/>
    <w:rsid w:val="00B75F63"/>
    <w:rsid w:val="00B7616E"/>
    <w:rsid w:val="00B82583"/>
    <w:rsid w:val="00B85DBE"/>
    <w:rsid w:val="00B86F57"/>
    <w:rsid w:val="00B91A47"/>
    <w:rsid w:val="00B935B1"/>
    <w:rsid w:val="00BA0C96"/>
    <w:rsid w:val="00BA3455"/>
    <w:rsid w:val="00BA6854"/>
    <w:rsid w:val="00BC10B7"/>
    <w:rsid w:val="00BC3CAC"/>
    <w:rsid w:val="00BD24E1"/>
    <w:rsid w:val="00BD2B87"/>
    <w:rsid w:val="00BD4D4B"/>
    <w:rsid w:val="00BE0E4F"/>
    <w:rsid w:val="00BE7990"/>
    <w:rsid w:val="00BF0C98"/>
    <w:rsid w:val="00BF29D1"/>
    <w:rsid w:val="00BF2FAB"/>
    <w:rsid w:val="00BF5481"/>
    <w:rsid w:val="00C07FF5"/>
    <w:rsid w:val="00C11A1E"/>
    <w:rsid w:val="00C24D82"/>
    <w:rsid w:val="00C47E50"/>
    <w:rsid w:val="00C509F7"/>
    <w:rsid w:val="00C525D8"/>
    <w:rsid w:val="00C5275F"/>
    <w:rsid w:val="00C5493C"/>
    <w:rsid w:val="00C54D40"/>
    <w:rsid w:val="00C57306"/>
    <w:rsid w:val="00C57993"/>
    <w:rsid w:val="00C6296A"/>
    <w:rsid w:val="00C66C9F"/>
    <w:rsid w:val="00C71777"/>
    <w:rsid w:val="00C725F7"/>
    <w:rsid w:val="00C73CC7"/>
    <w:rsid w:val="00C752D4"/>
    <w:rsid w:val="00C778BC"/>
    <w:rsid w:val="00C92D7A"/>
    <w:rsid w:val="00CA5CAA"/>
    <w:rsid w:val="00CB3AF6"/>
    <w:rsid w:val="00CB54F8"/>
    <w:rsid w:val="00CB7208"/>
    <w:rsid w:val="00CC17BF"/>
    <w:rsid w:val="00CD10A5"/>
    <w:rsid w:val="00CD1B6B"/>
    <w:rsid w:val="00CD5649"/>
    <w:rsid w:val="00CE399E"/>
    <w:rsid w:val="00D05BBA"/>
    <w:rsid w:val="00D07249"/>
    <w:rsid w:val="00D10A30"/>
    <w:rsid w:val="00D175B1"/>
    <w:rsid w:val="00D22631"/>
    <w:rsid w:val="00D22EB0"/>
    <w:rsid w:val="00D276BC"/>
    <w:rsid w:val="00D30864"/>
    <w:rsid w:val="00D31446"/>
    <w:rsid w:val="00D314CE"/>
    <w:rsid w:val="00D4047F"/>
    <w:rsid w:val="00D423CF"/>
    <w:rsid w:val="00D4319E"/>
    <w:rsid w:val="00D476E8"/>
    <w:rsid w:val="00D606F1"/>
    <w:rsid w:val="00D704EE"/>
    <w:rsid w:val="00D822AE"/>
    <w:rsid w:val="00D85F39"/>
    <w:rsid w:val="00D91FD1"/>
    <w:rsid w:val="00D960F0"/>
    <w:rsid w:val="00DA1A04"/>
    <w:rsid w:val="00DA3E89"/>
    <w:rsid w:val="00DA64D6"/>
    <w:rsid w:val="00DB27D4"/>
    <w:rsid w:val="00DB3875"/>
    <w:rsid w:val="00DC1292"/>
    <w:rsid w:val="00DD496D"/>
    <w:rsid w:val="00DD65B2"/>
    <w:rsid w:val="00DE502E"/>
    <w:rsid w:val="00DE6B48"/>
    <w:rsid w:val="00DF0FF3"/>
    <w:rsid w:val="00DF5D44"/>
    <w:rsid w:val="00DF7DDD"/>
    <w:rsid w:val="00E0107E"/>
    <w:rsid w:val="00E2166D"/>
    <w:rsid w:val="00E22E02"/>
    <w:rsid w:val="00E24704"/>
    <w:rsid w:val="00E36533"/>
    <w:rsid w:val="00E41448"/>
    <w:rsid w:val="00E4396A"/>
    <w:rsid w:val="00E45429"/>
    <w:rsid w:val="00E50357"/>
    <w:rsid w:val="00E605A6"/>
    <w:rsid w:val="00E65F2C"/>
    <w:rsid w:val="00E662F3"/>
    <w:rsid w:val="00E87F83"/>
    <w:rsid w:val="00E906CF"/>
    <w:rsid w:val="00E9134D"/>
    <w:rsid w:val="00E91910"/>
    <w:rsid w:val="00EA24B9"/>
    <w:rsid w:val="00EA618A"/>
    <w:rsid w:val="00EB4620"/>
    <w:rsid w:val="00EB5FA2"/>
    <w:rsid w:val="00EC6822"/>
    <w:rsid w:val="00ED1539"/>
    <w:rsid w:val="00ED28C2"/>
    <w:rsid w:val="00ED4DF8"/>
    <w:rsid w:val="00ED59A8"/>
    <w:rsid w:val="00ED6044"/>
    <w:rsid w:val="00ED6203"/>
    <w:rsid w:val="00EF2E49"/>
    <w:rsid w:val="00EF56EB"/>
    <w:rsid w:val="00F04A8A"/>
    <w:rsid w:val="00F23EAF"/>
    <w:rsid w:val="00F40F8A"/>
    <w:rsid w:val="00F41D3F"/>
    <w:rsid w:val="00F43CA7"/>
    <w:rsid w:val="00F51551"/>
    <w:rsid w:val="00F51C94"/>
    <w:rsid w:val="00F54416"/>
    <w:rsid w:val="00F567F6"/>
    <w:rsid w:val="00F60933"/>
    <w:rsid w:val="00F6304F"/>
    <w:rsid w:val="00F634F9"/>
    <w:rsid w:val="00F6391D"/>
    <w:rsid w:val="00F64B56"/>
    <w:rsid w:val="00F739CF"/>
    <w:rsid w:val="00F80774"/>
    <w:rsid w:val="00F82F6F"/>
    <w:rsid w:val="00F86274"/>
    <w:rsid w:val="00F86618"/>
    <w:rsid w:val="00F97ECC"/>
    <w:rsid w:val="00FB03A4"/>
    <w:rsid w:val="00FB1E39"/>
    <w:rsid w:val="00FB2BBC"/>
    <w:rsid w:val="00FB3218"/>
    <w:rsid w:val="00FB56E9"/>
    <w:rsid w:val="00FB5E03"/>
    <w:rsid w:val="00FC4F19"/>
    <w:rsid w:val="00FD1287"/>
    <w:rsid w:val="00FD36A2"/>
    <w:rsid w:val="00FD6B70"/>
    <w:rsid w:val="00FD72EA"/>
    <w:rsid w:val="00FE187C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A9E5"/>
  <w15:docId w15:val="{83535D0B-3B29-4136-ABCB-1330D4D0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249"/>
    <w:rPr>
      <w:rFonts w:ascii="Times New Roman" w:hAnsi="Times New Roman"/>
      <w:lang w:eastAsia="en-US"/>
    </w:rPr>
  </w:style>
  <w:style w:type="paragraph" w:styleId="Cmsor1">
    <w:name w:val="heading 1"/>
    <w:basedOn w:val="Norml"/>
    <w:next w:val="Norml"/>
    <w:link w:val="Cmsor1Char"/>
    <w:qFormat/>
    <w:rsid w:val="00A03967"/>
    <w:pPr>
      <w:keepNext/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eastAsia="SimSun"/>
      <w:b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õcím"/>
    <w:basedOn w:val="Norml"/>
    <w:next w:val="Norml"/>
    <w:rsid w:val="00790B32"/>
    <w:pPr>
      <w:keepNext/>
      <w:spacing w:before="240" w:line="300" w:lineRule="atLeast"/>
      <w:jc w:val="center"/>
    </w:pPr>
    <w:rPr>
      <w:rFonts w:eastAsia="Times New Roman"/>
      <w:b/>
      <w:sz w:val="28"/>
      <w:lang w:eastAsia="hu-HU"/>
    </w:rPr>
  </w:style>
  <w:style w:type="paragraph" w:customStyle="1" w:styleId="Trzs">
    <w:name w:val="Törzs"/>
    <w:basedOn w:val="Norml"/>
    <w:next w:val="Norml"/>
    <w:rsid w:val="00790B32"/>
    <w:pPr>
      <w:spacing w:after="60"/>
      <w:jc w:val="both"/>
    </w:pPr>
    <w:rPr>
      <w:rFonts w:eastAsia="Times New Roman"/>
      <w:sz w:val="24"/>
      <w:lang w:eastAsia="hu-HU"/>
    </w:rPr>
  </w:style>
  <w:style w:type="character" w:customStyle="1" w:styleId="Cmsor1Char">
    <w:name w:val="Címsor 1 Char"/>
    <w:link w:val="Cmsor1"/>
    <w:rsid w:val="00A03967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apszablyszveg">
    <w:name w:val="Alapszabályszöveg"/>
    <w:basedOn w:val="Norml"/>
    <w:rsid w:val="00494591"/>
    <w:pPr>
      <w:overflowPunct w:val="0"/>
      <w:autoSpaceDE w:val="0"/>
      <w:autoSpaceDN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eastAsia="hu-HU"/>
    </w:rPr>
  </w:style>
  <w:style w:type="paragraph" w:customStyle="1" w:styleId="Alpont">
    <w:name w:val="Alpont"/>
    <w:basedOn w:val="Alapszablyszveg"/>
    <w:rsid w:val="00A03967"/>
    <w:pPr>
      <w:numPr>
        <w:ilvl w:val="2"/>
        <w:numId w:val="2"/>
      </w:numPr>
      <w:spacing w:line="240" w:lineRule="auto"/>
    </w:pPr>
  </w:style>
  <w:style w:type="paragraph" w:customStyle="1" w:styleId="Pont">
    <w:name w:val="Pont"/>
    <w:basedOn w:val="Alapszablyszveg"/>
    <w:rsid w:val="00A03967"/>
    <w:pPr>
      <w:numPr>
        <w:ilvl w:val="1"/>
        <w:numId w:val="2"/>
      </w:numPr>
      <w:spacing w:before="60" w:after="60"/>
    </w:pPr>
  </w:style>
  <w:style w:type="paragraph" w:styleId="Listaszerbekezds">
    <w:name w:val="List Paragraph"/>
    <w:basedOn w:val="Norml"/>
    <w:uiPriority w:val="34"/>
    <w:qFormat/>
    <w:rsid w:val="00A03967"/>
    <w:pPr>
      <w:ind w:left="720"/>
      <w:contextualSpacing/>
    </w:pPr>
  </w:style>
  <w:style w:type="paragraph" w:customStyle="1" w:styleId="Bekezds">
    <w:name w:val="Bekezdés"/>
    <w:basedOn w:val="Norml"/>
    <w:rsid w:val="00B12570"/>
    <w:pPr>
      <w:spacing w:after="60"/>
      <w:ind w:left="851" w:hanging="284"/>
      <w:jc w:val="both"/>
    </w:pPr>
    <w:rPr>
      <w:rFonts w:eastAsia="Times New Roman"/>
      <w:sz w:val="24"/>
      <w:lang w:eastAsia="hu-HU"/>
    </w:rPr>
  </w:style>
  <w:style w:type="paragraph" w:styleId="NormlWeb">
    <w:name w:val="Normal (Web)"/>
    <w:basedOn w:val="Norml"/>
    <w:rsid w:val="00B125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AD2CCB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eastAsia="SimSun"/>
      <w:sz w:val="24"/>
      <w:lang w:eastAsia="hu-HU"/>
    </w:rPr>
  </w:style>
  <w:style w:type="character" w:customStyle="1" w:styleId="Szvegtrzsbehzssal2Char">
    <w:name w:val="Szövegtörzs behúzással 2 Char"/>
    <w:link w:val="Szvegtrzsbehzssal2"/>
    <w:rsid w:val="00AD2CCB"/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74628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46288"/>
    <w:rPr>
      <w:rFonts w:eastAsia="Times New Roman"/>
      <w:lang w:eastAsia="hu-HU"/>
    </w:rPr>
  </w:style>
  <w:style w:type="character" w:customStyle="1" w:styleId="JegyzetszvegChar">
    <w:name w:val="Jegyzetszöveg Char"/>
    <w:link w:val="Jegyzetszveg"/>
    <w:semiHidden/>
    <w:rsid w:val="007462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4628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6415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SimSun"/>
      <w:b/>
      <w:sz w:val="34"/>
      <w:lang w:eastAsia="hu-HU"/>
    </w:rPr>
  </w:style>
  <w:style w:type="character" w:customStyle="1" w:styleId="CmChar">
    <w:name w:val="Cím Char"/>
    <w:link w:val="Cm"/>
    <w:rsid w:val="00B64152"/>
    <w:rPr>
      <w:rFonts w:ascii="Times New Roman" w:eastAsia="SimSun" w:hAnsi="Times New Roman" w:cs="Times New Roman"/>
      <w:b/>
      <w:sz w:val="3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E8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9C4E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E77AB"/>
    <w:rPr>
      <w:rFonts w:ascii="Times New Roman" w:hAnsi="Times New Roman"/>
      <w:lang w:eastAsia="en-US"/>
    </w:rPr>
  </w:style>
  <w:style w:type="character" w:styleId="Hiperhivatkozs">
    <w:name w:val="Hyperlink"/>
    <w:uiPriority w:val="99"/>
    <w:unhideWhenUsed/>
    <w:rsid w:val="007D54C0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C0CEF"/>
    <w:pPr>
      <w:keepLines/>
      <w:numPr>
        <w:numId w:val="0"/>
      </w:numPr>
      <w:tabs>
        <w:tab w:val="clear" w:pos="567"/>
      </w:tabs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7C0C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E74F-409F-4740-A645-DB815E9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4882</Words>
  <Characters>33686</Characters>
  <Application>Microsoft Office Word</Application>
  <DocSecurity>0</DocSecurity>
  <Lines>280</Lines>
  <Paragraphs>76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Budapesti Műszaki és Gazdaságtudományi Egyetem</vt:lpstr>
      <vt:lpstr>A Budapesti Műszaki és Gazdaságtudományi Egyetem</vt:lpstr>
    </vt:vector>
  </TitlesOfParts>
  <Company>BME Gépészkari Hallgatói Képviselet</Company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Műszaki és Gazdaságtudományi Egyetem</dc:title>
  <dc:subject/>
  <dc:creator>BME Gépészkari Hallgatói Képviselet</dc:creator>
  <cp:keywords/>
  <dc:description/>
  <cp:lastModifiedBy>Varró Gergő</cp:lastModifiedBy>
  <cp:revision>20</cp:revision>
  <dcterms:created xsi:type="dcterms:W3CDTF">2017-09-24T18:07:00Z</dcterms:created>
  <dcterms:modified xsi:type="dcterms:W3CDTF">2017-09-24T23:18:00Z</dcterms:modified>
</cp:coreProperties>
</file>